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A37CB" w14:textId="77777777" w:rsidR="006F700A" w:rsidRPr="00C843BD" w:rsidRDefault="006F700A" w:rsidP="008B436E">
      <w:pPr>
        <w:pStyle w:val="MF"/>
        <w:rPr>
          <w:rFonts w:cs="Arial"/>
          <w:sz w:val="18"/>
          <w:szCs w:val="18"/>
        </w:rPr>
        <w:sectPr w:rsidR="006F700A" w:rsidRPr="00C843BD" w:rsidSect="00C843BD">
          <w:headerReference w:type="even" r:id="rId9"/>
          <w:headerReference w:type="default" r:id="rId10"/>
          <w:footerReference w:type="even" r:id="rId11"/>
          <w:footerReference w:type="default" r:id="rId12"/>
          <w:headerReference w:type="first" r:id="rId13"/>
          <w:footerReference w:type="first" r:id="rId14"/>
          <w:pgSz w:w="11900" w:h="16840"/>
          <w:pgMar w:top="1560" w:right="1134" w:bottom="1701" w:left="1134" w:header="851" w:footer="851" w:gutter="0"/>
          <w:cols w:space="720"/>
          <w:docGrid w:linePitch="360"/>
        </w:sectPr>
      </w:pPr>
    </w:p>
    <w:p w14:paraId="2BFA37CC" w14:textId="4466B633" w:rsidR="005A4E6E" w:rsidRPr="00C843BD" w:rsidRDefault="005A4E6E" w:rsidP="005A4E6E">
      <w:pPr>
        <w:jc w:val="center"/>
        <w:rPr>
          <w:rFonts w:ascii="Arial" w:hAnsi="Arial" w:cs="Arial"/>
          <w:b/>
          <w:color w:val="000000" w:themeColor="text1"/>
          <w:sz w:val="28"/>
          <w:szCs w:val="18"/>
        </w:rPr>
      </w:pPr>
      <w:r w:rsidRPr="00C843BD">
        <w:rPr>
          <w:rFonts w:ascii="Arial" w:eastAsia="Arial" w:hAnsi="Arial" w:cs="Arial"/>
          <w:b/>
          <w:sz w:val="28"/>
          <w:szCs w:val="18"/>
        </w:rPr>
        <w:lastRenderedPageBreak/>
        <w:t xml:space="preserve">Applicant Response Form </w:t>
      </w:r>
      <w:r w:rsidRPr="000821C9">
        <w:rPr>
          <w:rFonts w:ascii="Arial" w:eastAsia="Arial" w:hAnsi="Arial" w:cs="Arial"/>
          <w:b/>
          <w:sz w:val="28"/>
          <w:szCs w:val="18"/>
        </w:rPr>
        <w:t>– F</w:t>
      </w:r>
      <w:r w:rsidR="000821C9">
        <w:rPr>
          <w:rFonts w:ascii="Arial" w:eastAsia="Arial" w:hAnsi="Arial" w:cs="Arial"/>
          <w:b/>
          <w:sz w:val="28"/>
          <w:szCs w:val="18"/>
        </w:rPr>
        <w:t>or Grant Making</w:t>
      </w:r>
    </w:p>
    <w:p w14:paraId="2BFA37CD" w14:textId="77777777" w:rsidR="005A4E6E" w:rsidRPr="00C843BD" w:rsidRDefault="005A4E6E" w:rsidP="005A4E6E">
      <w:pPr>
        <w:jc w:val="center"/>
        <w:rPr>
          <w:rFonts w:ascii="Arial" w:eastAsia="Arial" w:hAnsi="Arial" w:cs="Arial"/>
          <w:sz w:val="18"/>
          <w:szCs w:val="18"/>
        </w:rPr>
      </w:pPr>
    </w:p>
    <w:tbl>
      <w:tblPr>
        <w:tblW w:w="0" w:type="auto"/>
        <w:tblInd w:w="98" w:type="dxa"/>
        <w:tblCellMar>
          <w:left w:w="10" w:type="dxa"/>
          <w:right w:w="10" w:type="dxa"/>
        </w:tblCellMar>
        <w:tblLook w:val="04A0" w:firstRow="1" w:lastRow="0" w:firstColumn="1" w:lastColumn="0" w:noHBand="0" w:noVBand="1"/>
      </w:tblPr>
      <w:tblGrid>
        <w:gridCol w:w="9111"/>
      </w:tblGrid>
      <w:tr w:rsidR="005A4E6E" w:rsidRPr="00C843BD" w14:paraId="2BFA37CF" w14:textId="77777777" w:rsidTr="008E0A08">
        <w:trPr>
          <w:trHeight w:val="1"/>
        </w:trPr>
        <w:tc>
          <w:tcPr>
            <w:tcW w:w="9111"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hideMark/>
          </w:tcPr>
          <w:p w14:paraId="2BFA37CE" w14:textId="77777777" w:rsidR="005A4E6E" w:rsidRPr="00C843BD" w:rsidRDefault="005A4E6E">
            <w:pPr>
              <w:spacing w:before="120" w:after="120"/>
              <w:rPr>
                <w:rFonts w:ascii="Arial" w:hAnsi="Arial" w:cs="Arial"/>
                <w:sz w:val="18"/>
                <w:szCs w:val="18"/>
              </w:rPr>
            </w:pPr>
            <w:r w:rsidRPr="00C843BD">
              <w:rPr>
                <w:rFonts w:ascii="Arial" w:eastAsia="Arial" w:hAnsi="Arial" w:cs="Arial"/>
                <w:b/>
                <w:color w:val="FFFFFF"/>
                <w:sz w:val="18"/>
                <w:szCs w:val="18"/>
              </w:rPr>
              <w:t xml:space="preserve">SECTION 1: Overview </w:t>
            </w:r>
          </w:p>
        </w:tc>
      </w:tr>
      <w:tr w:rsidR="005A4E6E" w:rsidRPr="00C843BD" w14:paraId="2BFA37D1" w14:textId="77777777" w:rsidTr="008E0A08">
        <w:trPr>
          <w:trHeight w:val="1"/>
        </w:trPr>
        <w:tc>
          <w:tcPr>
            <w:tcW w:w="9111"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2BFA37D0" w14:textId="77777777" w:rsidR="005A4E6E" w:rsidRPr="00C843BD" w:rsidRDefault="005A4E6E">
            <w:pPr>
              <w:spacing w:before="120" w:after="120"/>
              <w:rPr>
                <w:rFonts w:ascii="Arial" w:hAnsi="Arial" w:cs="Arial"/>
                <w:sz w:val="18"/>
                <w:szCs w:val="18"/>
              </w:rPr>
            </w:pPr>
            <w:r w:rsidRPr="00C843BD">
              <w:rPr>
                <w:rFonts w:ascii="Arial" w:eastAsia="Arial" w:hAnsi="Arial" w:cs="Arial"/>
                <w:b/>
                <w:sz w:val="18"/>
                <w:szCs w:val="18"/>
              </w:rPr>
              <w:t>Applicant Information</w:t>
            </w:r>
          </w:p>
        </w:tc>
      </w:tr>
    </w:tbl>
    <w:p w14:paraId="2BFA3866" w14:textId="77777777" w:rsidR="00A23D12" w:rsidRDefault="00A23D12" w:rsidP="00D63C67">
      <w:pPr>
        <w:rPr>
          <w:rFonts w:ascii="Arial" w:hAnsi="Arial" w:cs="Arial"/>
          <w:sz w:val="18"/>
          <w:szCs w:val="18"/>
        </w:rPr>
      </w:pP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2300"/>
        <w:gridCol w:w="2398"/>
        <w:gridCol w:w="2267"/>
        <w:gridCol w:w="2146"/>
      </w:tblGrid>
      <w:tr w:rsidR="00D63C67" w:rsidRPr="00DC6245" w14:paraId="472A562A" w14:textId="77777777" w:rsidTr="00E34550">
        <w:trPr>
          <w:trHeight w:val="260"/>
        </w:trPr>
        <w:tc>
          <w:tcPr>
            <w:tcW w:w="2300" w:type="dxa"/>
            <w:shd w:val="clear" w:color="000000" w:fill="D9D9D9"/>
            <w:vAlign w:val="center"/>
          </w:tcPr>
          <w:p w14:paraId="2BA1568A" w14:textId="77777777" w:rsidR="00D63C67" w:rsidRPr="00DC6245" w:rsidRDefault="00D63C67" w:rsidP="00E34550">
            <w:pPr>
              <w:rPr>
                <w:rFonts w:ascii="Arial" w:eastAsia="Times New Roman" w:hAnsi="Arial" w:cs="Arial"/>
                <w:b/>
                <w:bCs/>
                <w:color w:val="000000"/>
                <w:sz w:val="18"/>
                <w:szCs w:val="18"/>
                <w:lang w:eastAsia="en-GB"/>
              </w:rPr>
            </w:pPr>
            <w:r w:rsidRPr="00DC6245">
              <w:rPr>
                <w:rFonts w:ascii="Arial" w:eastAsia="Times New Roman" w:hAnsi="Arial" w:cs="Arial"/>
                <w:b/>
                <w:bCs/>
                <w:color w:val="000000"/>
                <w:sz w:val="18"/>
                <w:szCs w:val="18"/>
                <w:lang w:eastAsia="en-GB"/>
              </w:rPr>
              <w:t xml:space="preserve">Country </w:t>
            </w:r>
          </w:p>
        </w:tc>
        <w:tc>
          <w:tcPr>
            <w:tcW w:w="2398"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182"/>
            </w:tblGrid>
            <w:tr w:rsidR="00F748E5" w:rsidRPr="00F748E5" w14:paraId="28616D7A" w14:textId="77777777">
              <w:trPr>
                <w:trHeight w:val="187"/>
              </w:trPr>
              <w:tc>
                <w:tcPr>
                  <w:tcW w:w="0" w:type="auto"/>
                </w:tcPr>
                <w:p w14:paraId="2E204E1D" w14:textId="77777777" w:rsidR="00F748E5" w:rsidRPr="00F748E5" w:rsidRDefault="00F748E5" w:rsidP="00F748E5">
                  <w:pPr>
                    <w:autoSpaceDE w:val="0"/>
                    <w:autoSpaceDN w:val="0"/>
                    <w:adjustRightInd w:val="0"/>
                    <w:rPr>
                      <w:rFonts w:ascii="Arial" w:hAnsi="Arial" w:cs="Arial"/>
                      <w:color w:val="000000"/>
                      <w:sz w:val="18"/>
                      <w:szCs w:val="18"/>
                      <w:lang w:val="en-GB"/>
                    </w:rPr>
                  </w:pPr>
                  <w:r w:rsidRPr="00F748E5">
                    <w:rPr>
                      <w:rFonts w:ascii="Arial" w:hAnsi="Arial" w:cs="Arial"/>
                      <w:color w:val="000000"/>
                      <w:sz w:val="24"/>
                      <w:lang w:val="en-GB"/>
                    </w:rPr>
                    <w:t xml:space="preserve"> </w:t>
                  </w:r>
                  <w:r w:rsidRPr="00F748E5">
                    <w:rPr>
                      <w:rFonts w:ascii="Arial" w:hAnsi="Arial" w:cs="Arial"/>
                      <w:color w:val="000000"/>
                      <w:sz w:val="18"/>
                      <w:szCs w:val="18"/>
                      <w:lang w:val="en-GB"/>
                    </w:rPr>
                    <w:t xml:space="preserve">Lao (Peoples Democratic Republic) </w:t>
                  </w:r>
                </w:p>
              </w:tc>
            </w:tr>
          </w:tbl>
          <w:p w14:paraId="6781A42D" w14:textId="2DCFD79D" w:rsidR="00D63C67" w:rsidRPr="00DC6245" w:rsidRDefault="00D63C67" w:rsidP="00E34550">
            <w:pPr>
              <w:rPr>
                <w:rFonts w:ascii="Arial" w:hAnsi="Arial" w:cs="Arial"/>
                <w:sz w:val="18"/>
                <w:szCs w:val="18"/>
              </w:rPr>
            </w:pPr>
          </w:p>
        </w:tc>
        <w:tc>
          <w:tcPr>
            <w:tcW w:w="2267" w:type="dxa"/>
            <w:shd w:val="clear" w:color="000000" w:fill="D9D9D9"/>
            <w:vAlign w:val="center"/>
          </w:tcPr>
          <w:p w14:paraId="73844D74" w14:textId="77777777" w:rsidR="00D63C67" w:rsidRPr="00DC6245" w:rsidRDefault="00D63C67" w:rsidP="00E34550">
            <w:pPr>
              <w:rPr>
                <w:rFonts w:ascii="Arial" w:eastAsia="Times New Roman" w:hAnsi="Arial" w:cs="Arial"/>
                <w:b/>
                <w:bCs/>
                <w:color w:val="000000"/>
                <w:sz w:val="18"/>
                <w:szCs w:val="18"/>
                <w:lang w:eastAsia="en-GB"/>
              </w:rPr>
            </w:pPr>
            <w:r w:rsidRPr="00DC6245">
              <w:rPr>
                <w:rFonts w:ascii="Arial" w:eastAsia="Times New Roman" w:hAnsi="Arial" w:cs="Arial"/>
                <w:b/>
                <w:bCs/>
                <w:color w:val="000000"/>
                <w:sz w:val="18"/>
                <w:szCs w:val="18"/>
                <w:lang w:eastAsia="en-GB"/>
              </w:rPr>
              <w:t xml:space="preserve">Currency </w:t>
            </w:r>
          </w:p>
        </w:tc>
        <w:tc>
          <w:tcPr>
            <w:tcW w:w="2146" w:type="dxa"/>
            <w:shd w:val="clear" w:color="auto" w:fill="auto"/>
            <w:vAlign w:val="center"/>
          </w:tcPr>
          <w:p w14:paraId="359C45B1" w14:textId="373F1215" w:rsidR="00D63C67" w:rsidRPr="00DC6245" w:rsidRDefault="004B58E5" w:rsidP="00E34550">
            <w:pPr>
              <w:rPr>
                <w:rFonts w:ascii="Arial" w:hAnsi="Arial" w:cs="Arial"/>
                <w:sz w:val="18"/>
                <w:szCs w:val="18"/>
              </w:rPr>
            </w:pPr>
            <w:r>
              <w:rPr>
                <w:rFonts w:ascii="Arial" w:hAnsi="Arial" w:cs="Arial"/>
                <w:sz w:val="18"/>
                <w:szCs w:val="18"/>
              </w:rPr>
              <w:t>USD</w:t>
            </w:r>
          </w:p>
        </w:tc>
      </w:tr>
      <w:tr w:rsidR="00D63C67" w:rsidRPr="00DC6245" w14:paraId="25670D04" w14:textId="77777777" w:rsidTr="00E34550">
        <w:trPr>
          <w:trHeight w:val="223"/>
        </w:trPr>
        <w:tc>
          <w:tcPr>
            <w:tcW w:w="2300" w:type="dxa"/>
            <w:shd w:val="clear" w:color="000000" w:fill="D9D9D9"/>
            <w:vAlign w:val="center"/>
            <w:hideMark/>
          </w:tcPr>
          <w:p w14:paraId="3E38724F" w14:textId="77777777" w:rsidR="00D63C67" w:rsidRPr="00DC6245" w:rsidRDefault="00D63C67" w:rsidP="00E34550">
            <w:pPr>
              <w:rPr>
                <w:rFonts w:ascii="Arial" w:eastAsia="Times New Roman" w:hAnsi="Arial" w:cs="Arial"/>
                <w:b/>
                <w:bCs/>
                <w:color w:val="000000"/>
                <w:sz w:val="18"/>
                <w:szCs w:val="18"/>
                <w:lang w:eastAsia="en-GB"/>
              </w:rPr>
            </w:pPr>
            <w:r w:rsidRPr="00DC6245">
              <w:rPr>
                <w:rFonts w:ascii="Arial" w:eastAsia="Times New Roman" w:hAnsi="Arial" w:cs="Arial"/>
                <w:b/>
                <w:bCs/>
                <w:color w:val="000000"/>
                <w:sz w:val="18"/>
                <w:szCs w:val="18"/>
                <w:lang w:eastAsia="en-GB"/>
              </w:rPr>
              <w:t>Applicant type</w:t>
            </w:r>
          </w:p>
        </w:tc>
        <w:tc>
          <w:tcPr>
            <w:tcW w:w="2398" w:type="dxa"/>
            <w:shd w:val="clear" w:color="auto" w:fill="auto"/>
            <w:vAlign w:val="center"/>
          </w:tcPr>
          <w:p w14:paraId="16860D81" w14:textId="65EA7CA2" w:rsidR="00D63C67" w:rsidRPr="00DC6245" w:rsidRDefault="00F748E5" w:rsidP="00F748E5">
            <w:pPr>
              <w:ind w:left="720"/>
              <w:rPr>
                <w:rFonts w:ascii="Arial" w:eastAsia="Times New Roman" w:hAnsi="Arial" w:cs="Arial"/>
                <w:sz w:val="18"/>
                <w:szCs w:val="18"/>
                <w:lang w:val="en-GB" w:eastAsia="en-GB"/>
              </w:rPr>
            </w:pPr>
            <w:r>
              <w:rPr>
                <w:rFonts w:ascii="Arial" w:eastAsia="Times New Roman" w:hAnsi="Arial" w:cs="Arial"/>
                <w:sz w:val="18"/>
                <w:szCs w:val="18"/>
                <w:lang w:val="en-GB" w:eastAsia="en-GB"/>
              </w:rPr>
              <w:t>CCM</w:t>
            </w:r>
          </w:p>
        </w:tc>
        <w:tc>
          <w:tcPr>
            <w:tcW w:w="2267" w:type="dxa"/>
            <w:shd w:val="clear" w:color="000000" w:fill="D9D9D9"/>
            <w:vAlign w:val="center"/>
            <w:hideMark/>
          </w:tcPr>
          <w:p w14:paraId="2FC0C84F" w14:textId="77777777" w:rsidR="00D63C67" w:rsidRPr="00DC6245" w:rsidRDefault="00D63C67" w:rsidP="00E34550">
            <w:pPr>
              <w:rPr>
                <w:rFonts w:ascii="Arial" w:eastAsia="Times New Roman" w:hAnsi="Arial" w:cs="Arial"/>
                <w:b/>
                <w:bCs/>
                <w:color w:val="000000"/>
                <w:sz w:val="18"/>
                <w:szCs w:val="18"/>
                <w:lang w:eastAsia="en-GB"/>
              </w:rPr>
            </w:pPr>
            <w:r w:rsidRPr="00DC6245">
              <w:rPr>
                <w:rFonts w:ascii="Arial" w:eastAsia="Times New Roman" w:hAnsi="Arial" w:cs="Arial"/>
                <w:b/>
                <w:bCs/>
                <w:color w:val="000000"/>
                <w:sz w:val="18"/>
                <w:szCs w:val="18"/>
                <w:lang w:eastAsia="en-GB"/>
              </w:rPr>
              <w:t>Component(s)</w:t>
            </w:r>
          </w:p>
        </w:tc>
        <w:tc>
          <w:tcPr>
            <w:tcW w:w="2146" w:type="dxa"/>
            <w:shd w:val="clear" w:color="auto" w:fill="auto"/>
            <w:vAlign w:val="center"/>
          </w:tcPr>
          <w:p w14:paraId="11D14C41" w14:textId="427942A7" w:rsidR="00D63C67" w:rsidRPr="00DC6245" w:rsidRDefault="00F748E5" w:rsidP="00E34550">
            <w:pPr>
              <w:rPr>
                <w:rFonts w:ascii="Arial" w:hAnsi="Arial" w:cs="Arial"/>
                <w:sz w:val="18"/>
                <w:szCs w:val="18"/>
                <w:lang w:val="en-GB" w:eastAsia="en-GB"/>
              </w:rPr>
            </w:pPr>
            <w:r>
              <w:rPr>
                <w:rFonts w:ascii="Arial" w:hAnsi="Arial" w:cs="Arial"/>
                <w:sz w:val="18"/>
                <w:szCs w:val="18"/>
                <w:lang w:val="en-GB" w:eastAsia="en-GB"/>
              </w:rPr>
              <w:t>HIV</w:t>
            </w:r>
          </w:p>
        </w:tc>
      </w:tr>
      <w:tr w:rsidR="00D63C67" w:rsidRPr="00DC6245" w14:paraId="1F9BB48B" w14:textId="77777777" w:rsidTr="00E34550">
        <w:trPr>
          <w:trHeight w:val="369"/>
        </w:trPr>
        <w:tc>
          <w:tcPr>
            <w:tcW w:w="2300" w:type="dxa"/>
            <w:shd w:val="clear" w:color="000000" w:fill="D9D9D9"/>
            <w:vAlign w:val="center"/>
            <w:hideMark/>
          </w:tcPr>
          <w:p w14:paraId="7D6B1D27" w14:textId="77777777" w:rsidR="00D63C67" w:rsidRPr="00DC6245" w:rsidRDefault="00D63C67" w:rsidP="00E34550">
            <w:pPr>
              <w:rPr>
                <w:rFonts w:ascii="Arial" w:eastAsia="Times New Roman" w:hAnsi="Arial" w:cs="Arial"/>
                <w:b/>
                <w:bCs/>
                <w:color w:val="000000"/>
                <w:sz w:val="18"/>
                <w:szCs w:val="18"/>
                <w:lang w:eastAsia="en-GB"/>
              </w:rPr>
            </w:pPr>
            <w:r w:rsidRPr="00DC6245">
              <w:rPr>
                <w:rFonts w:ascii="Arial" w:hAnsi="Arial" w:cs="Arial"/>
                <w:b/>
                <w:sz w:val="18"/>
                <w:szCs w:val="18"/>
              </w:rPr>
              <w:t>Envisioned grant(s) start date</w:t>
            </w:r>
          </w:p>
        </w:tc>
        <w:tc>
          <w:tcPr>
            <w:tcW w:w="2398" w:type="dxa"/>
            <w:shd w:val="clear" w:color="auto" w:fill="auto"/>
            <w:vAlign w:val="center"/>
          </w:tcPr>
          <w:p w14:paraId="114A650C" w14:textId="17071BFB" w:rsidR="00D63C67" w:rsidRPr="00DC6245" w:rsidRDefault="00F748E5" w:rsidP="00E34550">
            <w:pPr>
              <w:rPr>
                <w:rFonts w:ascii="Arial" w:eastAsia="Times New Roman" w:hAnsi="Arial" w:cs="Arial"/>
                <w:sz w:val="18"/>
                <w:szCs w:val="18"/>
                <w:lang w:eastAsia="en-GB"/>
              </w:rPr>
            </w:pPr>
            <w:r>
              <w:rPr>
                <w:rFonts w:ascii="Arial" w:eastAsia="Times New Roman" w:hAnsi="Arial" w:cs="Arial"/>
                <w:sz w:val="18"/>
                <w:szCs w:val="18"/>
                <w:lang w:eastAsia="en-GB"/>
              </w:rPr>
              <w:t>1 January 2018</w:t>
            </w:r>
          </w:p>
        </w:tc>
        <w:tc>
          <w:tcPr>
            <w:tcW w:w="2267" w:type="dxa"/>
            <w:shd w:val="clear" w:color="000000" w:fill="D9D9D9"/>
            <w:vAlign w:val="center"/>
            <w:hideMark/>
          </w:tcPr>
          <w:p w14:paraId="6E1324D8" w14:textId="77777777" w:rsidR="00D63C67" w:rsidRPr="00DC6245" w:rsidRDefault="00D63C67" w:rsidP="00E34550">
            <w:pPr>
              <w:rPr>
                <w:rFonts w:ascii="Arial" w:eastAsia="Times New Roman" w:hAnsi="Arial" w:cs="Arial"/>
                <w:b/>
                <w:bCs/>
                <w:color w:val="000000"/>
                <w:sz w:val="18"/>
                <w:szCs w:val="18"/>
                <w:lang w:eastAsia="en-GB"/>
              </w:rPr>
            </w:pPr>
            <w:r w:rsidRPr="00DC6245">
              <w:rPr>
                <w:rFonts w:ascii="Arial" w:hAnsi="Arial" w:cs="Arial"/>
                <w:b/>
                <w:sz w:val="18"/>
                <w:szCs w:val="18"/>
              </w:rPr>
              <w:t>Envisioned grant(s) end date</w:t>
            </w:r>
          </w:p>
        </w:tc>
        <w:tc>
          <w:tcPr>
            <w:tcW w:w="2146" w:type="dxa"/>
            <w:shd w:val="clear" w:color="auto" w:fill="auto"/>
            <w:vAlign w:val="center"/>
          </w:tcPr>
          <w:p w14:paraId="6F79681B" w14:textId="523A55CE" w:rsidR="00D63C67" w:rsidRPr="00DC6245" w:rsidRDefault="00F748E5" w:rsidP="00E34550">
            <w:pPr>
              <w:rPr>
                <w:rFonts w:ascii="Arial" w:eastAsia="Times New Roman" w:hAnsi="Arial" w:cs="Arial"/>
                <w:sz w:val="18"/>
                <w:szCs w:val="18"/>
                <w:lang w:eastAsia="en-GB"/>
              </w:rPr>
            </w:pPr>
            <w:r>
              <w:rPr>
                <w:rFonts w:ascii="Arial" w:eastAsia="Times New Roman" w:hAnsi="Arial" w:cs="Arial"/>
                <w:sz w:val="18"/>
                <w:szCs w:val="18"/>
                <w:lang w:eastAsia="en-GB"/>
              </w:rPr>
              <w:t>31 December 2020</w:t>
            </w:r>
          </w:p>
        </w:tc>
      </w:tr>
      <w:tr w:rsidR="00D63C67" w:rsidRPr="00DC6245" w14:paraId="2C368273" w14:textId="77777777" w:rsidTr="00E34550">
        <w:trPr>
          <w:trHeight w:val="304"/>
        </w:trPr>
        <w:tc>
          <w:tcPr>
            <w:tcW w:w="2300" w:type="dxa"/>
            <w:shd w:val="clear" w:color="000000" w:fill="D9D9D9"/>
            <w:vAlign w:val="center"/>
            <w:hideMark/>
          </w:tcPr>
          <w:p w14:paraId="3369FF28" w14:textId="77777777" w:rsidR="00D63C67" w:rsidRPr="00DC6245" w:rsidRDefault="00D63C67" w:rsidP="00E34550">
            <w:pPr>
              <w:rPr>
                <w:rFonts w:ascii="Arial" w:eastAsia="Times New Roman" w:hAnsi="Arial" w:cs="Arial"/>
                <w:b/>
                <w:bCs/>
                <w:color w:val="000000"/>
                <w:sz w:val="18"/>
                <w:szCs w:val="18"/>
                <w:lang w:eastAsia="en-GB"/>
              </w:rPr>
            </w:pPr>
            <w:r w:rsidRPr="00DC6245">
              <w:rPr>
                <w:rFonts w:ascii="Arial" w:eastAsia="Times New Roman" w:hAnsi="Arial" w:cs="Arial"/>
                <w:b/>
                <w:bCs/>
                <w:color w:val="000000"/>
                <w:sz w:val="18"/>
                <w:szCs w:val="18"/>
                <w:lang w:eastAsia="en-GB"/>
              </w:rPr>
              <w:t>Principal Recipient 1</w:t>
            </w:r>
          </w:p>
        </w:tc>
        <w:tc>
          <w:tcPr>
            <w:tcW w:w="2398" w:type="dxa"/>
            <w:shd w:val="clear" w:color="auto" w:fill="auto"/>
            <w:vAlign w:val="center"/>
          </w:tcPr>
          <w:p w14:paraId="046E6007" w14:textId="4E006587" w:rsidR="00D63C67" w:rsidRPr="00DC6245" w:rsidRDefault="00F748E5" w:rsidP="00E34550">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Ministry of Health</w:t>
            </w:r>
          </w:p>
        </w:tc>
        <w:tc>
          <w:tcPr>
            <w:tcW w:w="2267" w:type="dxa"/>
            <w:shd w:val="clear" w:color="000000" w:fill="D9D9D9"/>
            <w:vAlign w:val="center"/>
            <w:hideMark/>
          </w:tcPr>
          <w:p w14:paraId="19668C64" w14:textId="77777777" w:rsidR="00D63C67" w:rsidRPr="00DC6245" w:rsidRDefault="00D63C67" w:rsidP="00E34550">
            <w:pPr>
              <w:rPr>
                <w:rFonts w:ascii="Arial" w:eastAsia="Times New Roman" w:hAnsi="Arial" w:cs="Arial"/>
                <w:b/>
                <w:bCs/>
                <w:color w:val="000000"/>
                <w:sz w:val="18"/>
                <w:szCs w:val="18"/>
                <w:lang w:eastAsia="en-GB"/>
              </w:rPr>
            </w:pPr>
            <w:r w:rsidRPr="00DC6245">
              <w:rPr>
                <w:rFonts w:ascii="Arial" w:eastAsia="Times New Roman" w:hAnsi="Arial" w:cs="Arial"/>
                <w:b/>
                <w:bCs/>
                <w:color w:val="000000"/>
                <w:sz w:val="18"/>
                <w:szCs w:val="18"/>
                <w:lang w:eastAsia="en-GB"/>
              </w:rPr>
              <w:t>Principal Recipient 2</w:t>
            </w:r>
          </w:p>
        </w:tc>
        <w:tc>
          <w:tcPr>
            <w:tcW w:w="2146" w:type="dxa"/>
            <w:shd w:val="clear" w:color="auto" w:fill="auto"/>
            <w:vAlign w:val="center"/>
          </w:tcPr>
          <w:p w14:paraId="0E249360" w14:textId="2C7E6464" w:rsidR="00D63C67" w:rsidRPr="00DC6245" w:rsidRDefault="004B58E5" w:rsidP="00E34550">
            <w:pPr>
              <w:rPr>
                <w:rFonts w:ascii="Arial" w:eastAsia="Times New Roman" w:hAnsi="Arial" w:cs="Arial"/>
                <w:color w:val="00B0F0"/>
                <w:sz w:val="18"/>
                <w:szCs w:val="18"/>
                <w:lang w:eastAsia="en-GB"/>
              </w:rPr>
            </w:pPr>
            <w:r w:rsidRPr="004B58E5">
              <w:rPr>
                <w:rFonts w:ascii="Arial" w:eastAsia="Times New Roman" w:hAnsi="Arial" w:cs="Arial"/>
                <w:sz w:val="18"/>
                <w:szCs w:val="18"/>
                <w:lang w:eastAsia="en-GB"/>
              </w:rPr>
              <w:t>N/A</w:t>
            </w:r>
          </w:p>
        </w:tc>
      </w:tr>
    </w:tbl>
    <w:p w14:paraId="42372E93" w14:textId="77777777" w:rsidR="00D63C67" w:rsidRPr="00C843BD" w:rsidRDefault="00D63C67" w:rsidP="00D63C67">
      <w:pPr>
        <w:rPr>
          <w:rFonts w:ascii="Arial" w:eastAsia="Arial" w:hAnsi="Arial" w:cs="Arial"/>
          <w:sz w:val="18"/>
          <w:szCs w:val="18"/>
        </w:rPr>
      </w:pPr>
    </w:p>
    <w:p w14:paraId="5A028B1A" w14:textId="77777777" w:rsidR="00D63C67" w:rsidRPr="00C843BD" w:rsidRDefault="00D63C67" w:rsidP="00D63C67">
      <w:pPr>
        <w:rPr>
          <w:rFonts w:ascii="Arial" w:eastAsia="Arial" w:hAnsi="Arial" w:cs="Arial"/>
          <w:sz w:val="18"/>
          <w:szCs w:val="18"/>
        </w:rPr>
      </w:pPr>
    </w:p>
    <w:p w14:paraId="2E9F4C26" w14:textId="77777777" w:rsidR="00D63C67" w:rsidRPr="00C843BD" w:rsidRDefault="00D63C67" w:rsidP="00D63C67">
      <w:pPr>
        <w:rPr>
          <w:rFonts w:ascii="Arial" w:eastAsia="Arial" w:hAnsi="Arial" w:cs="Arial"/>
          <w:sz w:val="18"/>
          <w:szCs w:val="18"/>
        </w:rPr>
      </w:pPr>
    </w:p>
    <w:tbl>
      <w:tblPr>
        <w:tblW w:w="9145" w:type="dxa"/>
        <w:tblInd w:w="98" w:type="dxa"/>
        <w:tblCellMar>
          <w:left w:w="10" w:type="dxa"/>
          <w:right w:w="10" w:type="dxa"/>
        </w:tblCellMar>
        <w:tblLook w:val="04A0" w:firstRow="1" w:lastRow="0" w:firstColumn="1" w:lastColumn="0" w:noHBand="0" w:noVBand="1"/>
      </w:tblPr>
      <w:tblGrid>
        <w:gridCol w:w="6418"/>
        <w:gridCol w:w="2727"/>
      </w:tblGrid>
      <w:tr w:rsidR="00D63C67" w:rsidRPr="00C843BD" w14:paraId="1831DEF7" w14:textId="77777777" w:rsidTr="00E34550">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hideMark/>
          </w:tcPr>
          <w:p w14:paraId="30391044" w14:textId="77777777" w:rsidR="00D63C67" w:rsidRPr="00C843BD" w:rsidRDefault="00D63C67" w:rsidP="00E34550">
            <w:pPr>
              <w:spacing w:before="60" w:after="60"/>
              <w:rPr>
                <w:rFonts w:ascii="Arial" w:hAnsi="Arial" w:cs="Arial"/>
                <w:b/>
                <w:sz w:val="18"/>
                <w:szCs w:val="18"/>
              </w:rPr>
            </w:pPr>
            <w:r w:rsidRPr="00C843BD">
              <w:rPr>
                <w:rFonts w:ascii="Arial" w:hAnsi="Arial" w:cs="Arial"/>
                <w:b/>
                <w:color w:val="FFFFFF" w:themeColor="background1"/>
                <w:sz w:val="18"/>
                <w:szCs w:val="18"/>
              </w:rPr>
              <w:t>SECTION 2: Issues to be addressed during grant</w:t>
            </w:r>
            <w:r>
              <w:rPr>
                <w:rFonts w:ascii="Arial" w:hAnsi="Arial" w:cs="Arial"/>
                <w:b/>
                <w:color w:val="FFFFFF" w:themeColor="background1"/>
                <w:sz w:val="18"/>
                <w:szCs w:val="18"/>
              </w:rPr>
              <w:t>-</w:t>
            </w:r>
            <w:r w:rsidRPr="00C843BD">
              <w:rPr>
                <w:rFonts w:ascii="Arial" w:hAnsi="Arial" w:cs="Arial"/>
                <w:b/>
                <w:color w:val="FFFFFF" w:themeColor="background1"/>
                <w:sz w:val="18"/>
                <w:szCs w:val="18"/>
              </w:rPr>
              <w:t>making and/or grant implementation</w:t>
            </w:r>
          </w:p>
        </w:tc>
      </w:tr>
      <w:tr w:rsidR="00D63C67" w:rsidRPr="00C843BD" w14:paraId="290A9448" w14:textId="77777777" w:rsidTr="00E34550">
        <w:trPr>
          <w:trHeight w:val="1"/>
        </w:trPr>
        <w:tc>
          <w:tcPr>
            <w:tcW w:w="6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F9194F3" w14:textId="447BCAF2" w:rsidR="00F748E5" w:rsidRPr="00F748E5" w:rsidRDefault="00D63C67" w:rsidP="00F748E5">
            <w:pPr>
              <w:spacing w:before="60" w:after="60"/>
              <w:rPr>
                <w:rFonts w:ascii="Arial" w:hAnsi="Arial" w:cs="Arial"/>
                <w:sz w:val="18"/>
                <w:szCs w:val="18"/>
              </w:rPr>
            </w:pPr>
            <w:r w:rsidRPr="00C843BD">
              <w:rPr>
                <w:rFonts w:ascii="Arial" w:hAnsi="Arial" w:cs="Arial"/>
                <w:b/>
                <w:sz w:val="18"/>
                <w:szCs w:val="18"/>
              </w:rPr>
              <w:t xml:space="preserve">Issue 1: </w:t>
            </w:r>
            <w:r w:rsidR="00F748E5">
              <w:rPr>
                <w:rFonts w:ascii="Arial" w:hAnsi="Arial" w:cs="Arial"/>
                <w:b/>
                <w:sz w:val="18"/>
                <w:szCs w:val="18"/>
              </w:rPr>
              <w:t xml:space="preserve"> </w:t>
            </w:r>
            <w:r w:rsidR="00F748E5" w:rsidRPr="00F748E5">
              <w:rPr>
                <w:rFonts w:ascii="Arial" w:hAnsi="Arial" w:cs="Arial"/>
                <w:b/>
                <w:bCs/>
                <w:sz w:val="18"/>
                <w:szCs w:val="18"/>
              </w:rPr>
              <w:t xml:space="preserve">Limited Government commitment to financing of the HIV program </w:t>
            </w:r>
          </w:p>
          <w:p w14:paraId="4C43708A" w14:textId="2BE92E73" w:rsidR="00D63C67" w:rsidRPr="00670C98" w:rsidRDefault="00D63C67" w:rsidP="00670C98">
            <w:pPr>
              <w:spacing w:before="60" w:after="60"/>
              <w:rPr>
                <w:rFonts w:ascii="Arial" w:hAnsi="Arial" w:cs="Arial"/>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12A8F" w14:textId="42D5C664" w:rsidR="00D63C67" w:rsidRPr="001D3572" w:rsidRDefault="00D63C67" w:rsidP="00E34550">
            <w:pPr>
              <w:spacing w:before="60" w:after="60"/>
              <w:rPr>
                <w:rFonts w:ascii="Arial" w:hAnsi="Arial" w:cs="Arial"/>
                <w:b/>
                <w:sz w:val="18"/>
                <w:szCs w:val="18"/>
              </w:rPr>
            </w:pPr>
            <w:r>
              <w:rPr>
                <w:rFonts w:ascii="Arial" w:hAnsi="Arial" w:cs="Arial"/>
                <w:sz w:val="18"/>
                <w:szCs w:val="18"/>
              </w:rPr>
              <w:t xml:space="preserve"> </w:t>
            </w:r>
            <w:r w:rsidRPr="001D3572">
              <w:rPr>
                <w:rFonts w:ascii="Arial" w:hAnsi="Arial" w:cs="Arial"/>
                <w:b/>
                <w:sz w:val="18"/>
                <w:szCs w:val="18"/>
              </w:rPr>
              <w:t>Cleared by:</w:t>
            </w:r>
            <w:r>
              <w:rPr>
                <w:rFonts w:ascii="Arial" w:hAnsi="Arial" w:cs="Arial"/>
                <w:b/>
                <w:sz w:val="18"/>
                <w:szCs w:val="18"/>
              </w:rPr>
              <w:t xml:space="preserve"> </w:t>
            </w:r>
            <w:r w:rsidRPr="001D3572">
              <w:rPr>
                <w:rFonts w:ascii="Arial" w:hAnsi="Arial" w:cs="Arial"/>
                <w:b/>
                <w:sz w:val="18"/>
                <w:szCs w:val="18"/>
              </w:rPr>
              <w:t xml:space="preserve"> </w:t>
            </w:r>
            <w:sdt>
              <w:sdtPr>
                <w:rPr>
                  <w:rFonts w:ascii="Arial" w:hAnsi="Arial" w:cs="Arial"/>
                  <w:sz w:val="18"/>
                  <w:szCs w:val="18"/>
                </w:rPr>
                <w:id w:val="905033428"/>
                <w:placeholder>
                  <w:docPart w:val="937492F374DB4516BED0FC2B8C61172D"/>
                </w:placeholder>
                <w:dropDownList>
                  <w:listItem w:value="Choose an item."/>
                  <w:listItem w:displayText="TRP" w:value="TRP"/>
                  <w:listItem w:displayText="Secretariat" w:value="Secretariat"/>
                </w:dropDownList>
              </w:sdtPr>
              <w:sdtEndPr/>
              <w:sdtContent>
                <w:r w:rsidR="00CC03A5">
                  <w:rPr>
                    <w:rFonts w:ascii="Arial" w:hAnsi="Arial" w:cs="Arial"/>
                    <w:sz w:val="18"/>
                    <w:szCs w:val="18"/>
                  </w:rPr>
                  <w:t>Secretariat</w:t>
                </w:r>
              </w:sdtContent>
            </w:sdt>
          </w:p>
        </w:tc>
      </w:tr>
      <w:tr w:rsidR="00D63C67" w:rsidRPr="00C843BD" w14:paraId="364198EF" w14:textId="77777777" w:rsidTr="00E34550">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5E749F4" w14:textId="77777777" w:rsidR="00D63C67" w:rsidRPr="00C843BD" w:rsidRDefault="00D63C67" w:rsidP="00E34550">
            <w:pPr>
              <w:spacing w:before="60" w:after="60"/>
              <w:rPr>
                <w:rFonts w:ascii="Arial" w:eastAsia="Arial" w:hAnsi="Arial" w:cs="Arial"/>
                <w:b/>
                <w:sz w:val="18"/>
                <w:szCs w:val="18"/>
              </w:rPr>
            </w:pPr>
            <w:r w:rsidRPr="00C843BD">
              <w:rPr>
                <w:rFonts w:ascii="Arial" w:eastAsia="Arial" w:hAnsi="Arial" w:cs="Arial"/>
                <w:b/>
                <w:sz w:val="18"/>
                <w:szCs w:val="18"/>
              </w:rPr>
              <w:t>TRP Input and Requested Actions</w:t>
            </w:r>
          </w:p>
          <w:p w14:paraId="62704655" w14:textId="77777777" w:rsidR="00F748E5" w:rsidRDefault="00F748E5" w:rsidP="00F748E5">
            <w:pPr>
              <w:pStyle w:val="Default"/>
              <w:rPr>
                <w:sz w:val="18"/>
                <w:szCs w:val="18"/>
              </w:rPr>
            </w:pPr>
            <w:r>
              <w:rPr>
                <w:b/>
                <w:bCs/>
                <w:sz w:val="18"/>
                <w:szCs w:val="18"/>
              </w:rPr>
              <w:t xml:space="preserve">Issue: </w:t>
            </w:r>
            <w:r>
              <w:rPr>
                <w:sz w:val="18"/>
                <w:szCs w:val="18"/>
              </w:rPr>
              <w:t xml:space="preserve">Increasing domestic financing for HIV has been challenging, given the low burden of HIV, the low overall proportion of total government expenditure on health, and prevailing stigma towards the disease and legal/policy barriers to access services given the nature of its transmission in key affected populations. The program requires sustained advocacy and sensitization efforts that have not always been possible in a resource constrained setting. </w:t>
            </w:r>
          </w:p>
          <w:p w14:paraId="03D8157D" w14:textId="77777777" w:rsidR="00F748E5" w:rsidRDefault="00F748E5" w:rsidP="00F748E5">
            <w:pPr>
              <w:pStyle w:val="Default"/>
              <w:rPr>
                <w:sz w:val="18"/>
                <w:szCs w:val="18"/>
              </w:rPr>
            </w:pPr>
          </w:p>
          <w:p w14:paraId="08470F83" w14:textId="13BCFECE" w:rsidR="00F748E5" w:rsidRDefault="00F748E5" w:rsidP="00F748E5">
            <w:pPr>
              <w:pStyle w:val="Default"/>
              <w:rPr>
                <w:sz w:val="18"/>
                <w:szCs w:val="18"/>
              </w:rPr>
            </w:pPr>
            <w:r>
              <w:rPr>
                <w:sz w:val="18"/>
                <w:szCs w:val="18"/>
              </w:rPr>
              <w:t xml:space="preserve">The Global Fund is the largest donor of the national HIV and AIDS response to date. There is limited current or future support identified from other donors and the current government’s contribution is primarily through salaries for health workers, infrastructure, workshops and maintenance of health facilities and other running costs. </w:t>
            </w:r>
          </w:p>
          <w:p w14:paraId="31100B05" w14:textId="77777777" w:rsidR="00F748E5" w:rsidRDefault="00F748E5" w:rsidP="00F748E5">
            <w:pPr>
              <w:pStyle w:val="Default"/>
              <w:rPr>
                <w:sz w:val="18"/>
                <w:szCs w:val="18"/>
              </w:rPr>
            </w:pPr>
          </w:p>
          <w:p w14:paraId="292AC5E5" w14:textId="4F8386D2" w:rsidR="00F748E5" w:rsidRDefault="00F748E5" w:rsidP="00F748E5">
            <w:pPr>
              <w:pStyle w:val="Default"/>
              <w:rPr>
                <w:sz w:val="18"/>
                <w:szCs w:val="18"/>
              </w:rPr>
            </w:pPr>
            <w:r>
              <w:rPr>
                <w:sz w:val="18"/>
                <w:szCs w:val="18"/>
              </w:rPr>
              <w:t xml:space="preserve">While Lao PDR is foreseen to transition out of Global Fund support to fully sustain the HIV response with its own resources, it is very unlikely this will be possible for some time to come. There is a need to address a road map for transition preparedness during the current funding request program period. </w:t>
            </w:r>
          </w:p>
          <w:p w14:paraId="21E3DE28" w14:textId="77777777" w:rsidR="00F748E5" w:rsidRDefault="00F748E5" w:rsidP="00F748E5">
            <w:pPr>
              <w:pStyle w:val="Default"/>
              <w:rPr>
                <w:b/>
                <w:bCs/>
                <w:sz w:val="18"/>
                <w:szCs w:val="18"/>
              </w:rPr>
            </w:pPr>
          </w:p>
          <w:p w14:paraId="68F6A999" w14:textId="7CA74E08" w:rsidR="00F748E5" w:rsidRDefault="00F748E5" w:rsidP="00F748E5">
            <w:pPr>
              <w:pStyle w:val="Default"/>
              <w:rPr>
                <w:sz w:val="18"/>
                <w:szCs w:val="18"/>
              </w:rPr>
            </w:pPr>
            <w:r>
              <w:rPr>
                <w:b/>
                <w:bCs/>
                <w:sz w:val="18"/>
                <w:szCs w:val="18"/>
              </w:rPr>
              <w:t xml:space="preserve">Action: </w:t>
            </w:r>
            <w:r>
              <w:rPr>
                <w:sz w:val="18"/>
                <w:szCs w:val="18"/>
              </w:rPr>
              <w:t xml:space="preserve">The applicant is requested to officially inform the Global Fund how it will increase its domestic financing, beyond the current government contribution, that will support the longer-term implementation and sustainability of the national HIV program. </w:t>
            </w:r>
          </w:p>
          <w:p w14:paraId="5487E69F" w14:textId="77777777" w:rsidR="00F748E5" w:rsidRDefault="00F748E5" w:rsidP="00F748E5">
            <w:pPr>
              <w:pStyle w:val="Default"/>
              <w:rPr>
                <w:sz w:val="18"/>
                <w:szCs w:val="18"/>
              </w:rPr>
            </w:pPr>
          </w:p>
          <w:p w14:paraId="34A9E94E" w14:textId="6D50A4DB" w:rsidR="00F748E5" w:rsidRDefault="00F748E5" w:rsidP="00F748E5">
            <w:pPr>
              <w:pStyle w:val="Default"/>
              <w:rPr>
                <w:sz w:val="18"/>
                <w:szCs w:val="18"/>
              </w:rPr>
            </w:pPr>
            <w:r>
              <w:rPr>
                <w:sz w:val="18"/>
                <w:szCs w:val="18"/>
              </w:rPr>
              <w:t xml:space="preserve">Secondly, the applicant is requested to work closely with the Global Fund, and local and international partners to develop a gradual and realistic transition plan, identifying key milestones, and resource and technical assistance requirements, to prepare for a full transition from Global Fund support. In terms of milestones, the TRP suggests that a sizeable percentage (e.g. between 30-50%) of key ARV supply be covered by the government by the end of the grant, and that government contribution also include funding for prevention among key populations. </w:t>
            </w:r>
          </w:p>
          <w:p w14:paraId="49D159FF" w14:textId="77777777" w:rsidR="00F748E5" w:rsidRDefault="00F748E5" w:rsidP="00F748E5">
            <w:pPr>
              <w:pStyle w:val="Default"/>
              <w:rPr>
                <w:sz w:val="18"/>
                <w:szCs w:val="18"/>
              </w:rPr>
            </w:pPr>
          </w:p>
          <w:p w14:paraId="59D53064" w14:textId="3620A2F7" w:rsidR="00F748E5" w:rsidRDefault="00F748E5" w:rsidP="00F748E5">
            <w:pPr>
              <w:pStyle w:val="Default"/>
              <w:rPr>
                <w:sz w:val="18"/>
                <w:szCs w:val="18"/>
              </w:rPr>
            </w:pPr>
            <w:r>
              <w:rPr>
                <w:sz w:val="18"/>
                <w:szCs w:val="18"/>
              </w:rPr>
              <w:t xml:space="preserve">The transition plan will form the cornerstone of the country's request for the next allocation period and thus will have to be developed during the proposed grant implementation period, prior to the next Global Fund call for funding requests </w:t>
            </w:r>
          </w:p>
          <w:p w14:paraId="2C3CB21F" w14:textId="77777777" w:rsidR="00F748E5" w:rsidRDefault="00F748E5" w:rsidP="00F748E5">
            <w:pPr>
              <w:pStyle w:val="Default"/>
              <w:rPr>
                <w:sz w:val="18"/>
                <w:szCs w:val="18"/>
              </w:rPr>
            </w:pPr>
          </w:p>
          <w:p w14:paraId="60BC2EA0" w14:textId="2F8A11A6" w:rsidR="00F748E5" w:rsidRDefault="00F748E5" w:rsidP="00F748E5">
            <w:pPr>
              <w:pStyle w:val="Default"/>
              <w:rPr>
                <w:sz w:val="18"/>
                <w:szCs w:val="18"/>
              </w:rPr>
            </w:pPr>
            <w:r>
              <w:rPr>
                <w:b/>
                <w:bCs/>
                <w:sz w:val="18"/>
                <w:szCs w:val="18"/>
              </w:rPr>
              <w:t xml:space="preserve">Timeline: </w:t>
            </w:r>
            <w:r w:rsidRPr="00633426">
              <w:rPr>
                <w:b/>
                <w:sz w:val="18"/>
                <w:szCs w:val="18"/>
              </w:rPr>
              <w:t>During grant making</w:t>
            </w:r>
            <w:r>
              <w:rPr>
                <w:sz w:val="18"/>
                <w:szCs w:val="18"/>
              </w:rPr>
              <w:t xml:space="preserve"> and no later than 12 months into grant implementation </w:t>
            </w:r>
          </w:p>
          <w:p w14:paraId="650CC72B" w14:textId="552815E0" w:rsidR="00D63C67" w:rsidRPr="00C843BD" w:rsidRDefault="00D63C67" w:rsidP="00E34550">
            <w:pPr>
              <w:spacing w:before="60" w:after="60"/>
              <w:rPr>
                <w:rFonts w:ascii="Arial" w:hAnsi="Arial" w:cs="Arial"/>
                <w:sz w:val="18"/>
                <w:szCs w:val="18"/>
              </w:rPr>
            </w:pPr>
          </w:p>
        </w:tc>
      </w:tr>
      <w:tr w:rsidR="00D63C67" w:rsidRPr="002570D2" w14:paraId="51F58829" w14:textId="77777777" w:rsidTr="00E34550">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BB3BD" w14:textId="0B6FCC6D" w:rsidR="00F748E5" w:rsidRPr="002570D2" w:rsidRDefault="00D63C67" w:rsidP="00E34550">
            <w:pPr>
              <w:spacing w:before="120" w:after="120"/>
              <w:rPr>
                <w:rFonts w:ascii="Arial" w:eastAsia="SimSun" w:hAnsi="Arial" w:cs="Arial"/>
                <w:i/>
                <w:color w:val="FF0000"/>
                <w:sz w:val="18"/>
                <w:szCs w:val="18"/>
                <w:lang w:eastAsia="fr-CH"/>
              </w:rPr>
            </w:pPr>
            <w:r w:rsidRPr="002570D2">
              <w:rPr>
                <w:rFonts w:ascii="Arial" w:hAnsi="Arial" w:cs="Arial"/>
                <w:sz w:val="18"/>
                <w:szCs w:val="18"/>
              </w:rPr>
              <w:t xml:space="preserve"> </w:t>
            </w:r>
            <w:r w:rsidRPr="002570D2">
              <w:rPr>
                <w:rFonts w:ascii="Arial" w:eastAsia="SimSun" w:hAnsi="Arial" w:cs="Arial"/>
                <w:i/>
                <w:color w:val="FF0000"/>
                <w:sz w:val="18"/>
                <w:szCs w:val="18"/>
                <w:lang w:eastAsia="fr-CH"/>
              </w:rPr>
              <w:t xml:space="preserve">Please provide an executive summary on the actions taken: </w:t>
            </w:r>
          </w:p>
          <w:p w14:paraId="044F9AD3" w14:textId="77777777" w:rsidR="002732F6" w:rsidRPr="002570D2" w:rsidRDefault="002732F6" w:rsidP="002732F6">
            <w:pPr>
              <w:pStyle w:val="Default"/>
              <w:rPr>
                <w:sz w:val="18"/>
                <w:szCs w:val="18"/>
                <w:u w:val="single"/>
              </w:rPr>
            </w:pPr>
            <w:r w:rsidRPr="002570D2">
              <w:rPr>
                <w:b/>
                <w:bCs/>
                <w:sz w:val="18"/>
                <w:szCs w:val="18"/>
                <w:u w:val="single"/>
              </w:rPr>
              <w:t xml:space="preserve">Country Response </w:t>
            </w:r>
          </w:p>
          <w:p w14:paraId="606D93C9" w14:textId="77777777" w:rsidR="007406B1" w:rsidRPr="002570D2" w:rsidRDefault="007406B1" w:rsidP="007406B1">
            <w:pPr>
              <w:spacing w:after="160" w:line="259" w:lineRule="auto"/>
              <w:jc w:val="both"/>
              <w:rPr>
                <w:rFonts w:ascii="Arial" w:hAnsi="Arial" w:cs="Arial"/>
                <w:b/>
                <w:bCs/>
                <w:sz w:val="18"/>
                <w:szCs w:val="18"/>
              </w:rPr>
            </w:pPr>
          </w:p>
          <w:p w14:paraId="76EDA366" w14:textId="77777777" w:rsidR="007406B1" w:rsidRPr="002570D2" w:rsidRDefault="007406B1" w:rsidP="007406B1">
            <w:pPr>
              <w:spacing w:after="160" w:line="259" w:lineRule="auto"/>
              <w:jc w:val="both"/>
              <w:rPr>
                <w:rFonts w:ascii="Arial" w:eastAsia="Calibri" w:hAnsi="Arial" w:cs="Arial"/>
                <w:b/>
                <w:bCs/>
                <w:sz w:val="18"/>
                <w:szCs w:val="18"/>
              </w:rPr>
            </w:pPr>
            <w:r w:rsidRPr="002570D2">
              <w:rPr>
                <w:rFonts w:ascii="Arial" w:hAnsi="Arial" w:cs="Arial"/>
                <w:b/>
                <w:bCs/>
                <w:sz w:val="18"/>
                <w:szCs w:val="18"/>
              </w:rPr>
              <w:t>Action 1: The applicant is requested to officially inform the Global Fund how it will increase its domestic financing, beyond the current government contribution, that will support the longer-term implementation and sustainability of the national HIV program</w:t>
            </w:r>
          </w:p>
          <w:p w14:paraId="15A27193" w14:textId="77777777" w:rsidR="007406B1" w:rsidRPr="002570D2" w:rsidRDefault="007406B1" w:rsidP="007406B1">
            <w:pPr>
              <w:spacing w:after="160" w:line="259" w:lineRule="auto"/>
              <w:jc w:val="both"/>
              <w:rPr>
                <w:rFonts w:ascii="Arial" w:eastAsia="Calibri" w:hAnsi="Arial" w:cs="Arial"/>
                <w:sz w:val="18"/>
                <w:szCs w:val="18"/>
                <w:lang w:val="en-PH"/>
              </w:rPr>
            </w:pPr>
            <w:r w:rsidRPr="002570D2">
              <w:rPr>
                <w:rFonts w:ascii="Arial" w:eastAsia="Calibri" w:hAnsi="Arial" w:cs="Arial"/>
                <w:sz w:val="18"/>
                <w:szCs w:val="18"/>
                <w:lang w:val="en-PH"/>
              </w:rPr>
              <w:t>The Government of the Lao PDR has established strong leadership, implementation and oversight mechanisms for its national HIV response which works to engage a diverse range of stakeholders.</w:t>
            </w:r>
          </w:p>
          <w:p w14:paraId="13EBCF13" w14:textId="77777777" w:rsidR="007406B1" w:rsidRPr="002570D2" w:rsidRDefault="007406B1" w:rsidP="007406B1">
            <w:pPr>
              <w:spacing w:after="160" w:line="259" w:lineRule="auto"/>
              <w:jc w:val="both"/>
              <w:rPr>
                <w:rFonts w:ascii="Arial" w:eastAsia="Calibri" w:hAnsi="Arial" w:cs="Arial"/>
                <w:sz w:val="18"/>
                <w:szCs w:val="18"/>
                <w:lang w:val="en-PH"/>
              </w:rPr>
            </w:pPr>
            <w:r w:rsidRPr="002570D2">
              <w:rPr>
                <w:rFonts w:ascii="Arial" w:eastAsia="Calibri" w:hAnsi="Arial" w:cs="Arial"/>
                <w:sz w:val="18"/>
                <w:szCs w:val="18"/>
                <w:lang w:val="en-PH"/>
              </w:rPr>
              <w:t>As shown in the Concept Note, Government figures show in-kind contributions from Government sources of:</w:t>
            </w:r>
          </w:p>
          <w:p w14:paraId="5873C7FE" w14:textId="77777777" w:rsidR="007406B1" w:rsidRPr="002570D2" w:rsidRDefault="007406B1" w:rsidP="007406B1">
            <w:pPr>
              <w:numPr>
                <w:ilvl w:val="0"/>
                <w:numId w:val="12"/>
              </w:numPr>
              <w:spacing w:after="160" w:line="259" w:lineRule="auto"/>
              <w:contextualSpacing/>
              <w:jc w:val="both"/>
              <w:rPr>
                <w:rFonts w:ascii="Arial" w:eastAsia="Calibri" w:hAnsi="Arial" w:cs="Arial"/>
                <w:sz w:val="18"/>
                <w:szCs w:val="18"/>
                <w:lang w:val="en-PH"/>
              </w:rPr>
            </w:pPr>
            <w:r w:rsidRPr="002570D2">
              <w:rPr>
                <w:rFonts w:ascii="Arial" w:eastAsia="Calibri" w:hAnsi="Arial" w:cs="Arial"/>
                <w:sz w:val="18"/>
                <w:szCs w:val="18"/>
                <w:lang w:val="en-PH"/>
              </w:rPr>
              <w:t>US$1,847,083.00 in 2015</w:t>
            </w:r>
          </w:p>
          <w:p w14:paraId="6CCC4F09" w14:textId="77777777" w:rsidR="007406B1" w:rsidRPr="002570D2" w:rsidRDefault="007406B1" w:rsidP="007406B1">
            <w:pPr>
              <w:numPr>
                <w:ilvl w:val="0"/>
                <w:numId w:val="12"/>
              </w:numPr>
              <w:spacing w:after="160" w:line="259" w:lineRule="auto"/>
              <w:contextualSpacing/>
              <w:jc w:val="both"/>
              <w:rPr>
                <w:rFonts w:ascii="Arial" w:eastAsia="Calibri" w:hAnsi="Arial" w:cs="Arial"/>
                <w:sz w:val="18"/>
                <w:szCs w:val="18"/>
                <w:lang w:val="en-PH"/>
              </w:rPr>
            </w:pPr>
            <w:r w:rsidRPr="002570D2">
              <w:rPr>
                <w:rFonts w:ascii="Arial" w:eastAsia="Calibri" w:hAnsi="Arial" w:cs="Arial"/>
                <w:sz w:val="18"/>
                <w:szCs w:val="18"/>
                <w:lang w:val="en-PH"/>
              </w:rPr>
              <w:t xml:space="preserve">US$2,054,526 US$ in 2016, and </w:t>
            </w:r>
          </w:p>
          <w:p w14:paraId="7500FE75" w14:textId="77777777" w:rsidR="007406B1" w:rsidRPr="002570D2" w:rsidRDefault="007406B1" w:rsidP="007406B1">
            <w:pPr>
              <w:numPr>
                <w:ilvl w:val="0"/>
                <w:numId w:val="12"/>
              </w:numPr>
              <w:spacing w:after="160" w:line="259" w:lineRule="auto"/>
              <w:contextualSpacing/>
              <w:jc w:val="both"/>
              <w:rPr>
                <w:rFonts w:ascii="Arial" w:eastAsia="Calibri" w:hAnsi="Arial" w:cs="Arial"/>
                <w:sz w:val="18"/>
                <w:szCs w:val="18"/>
                <w:lang w:val="en-PH"/>
              </w:rPr>
            </w:pPr>
            <w:r w:rsidRPr="002570D2">
              <w:rPr>
                <w:rFonts w:ascii="Arial" w:eastAsia="Calibri" w:hAnsi="Arial" w:cs="Arial"/>
                <w:sz w:val="18"/>
                <w:szCs w:val="18"/>
                <w:lang w:val="en-PH"/>
              </w:rPr>
              <w:t xml:space="preserve">US$2,122,097 US$ in 2017 </w:t>
            </w:r>
          </w:p>
          <w:p w14:paraId="422EC7D0" w14:textId="77777777" w:rsidR="007406B1" w:rsidRPr="002570D2" w:rsidRDefault="007406B1" w:rsidP="007406B1">
            <w:pPr>
              <w:spacing w:after="160" w:line="259" w:lineRule="auto"/>
              <w:jc w:val="both"/>
              <w:rPr>
                <w:rFonts w:ascii="Arial" w:eastAsia="Calibri" w:hAnsi="Arial" w:cs="Arial"/>
                <w:sz w:val="18"/>
                <w:szCs w:val="18"/>
                <w:lang w:val="en-PH"/>
              </w:rPr>
            </w:pPr>
          </w:p>
          <w:p w14:paraId="17B45367" w14:textId="542E22D6" w:rsidR="007406B1" w:rsidRPr="002570D2" w:rsidRDefault="007406B1" w:rsidP="007406B1">
            <w:pPr>
              <w:spacing w:after="160" w:line="259" w:lineRule="auto"/>
              <w:jc w:val="both"/>
              <w:rPr>
                <w:rFonts w:ascii="Arial" w:eastAsia="Calibri" w:hAnsi="Arial" w:cs="Arial"/>
                <w:sz w:val="18"/>
                <w:szCs w:val="18"/>
                <w:lang w:val="en-PH"/>
              </w:rPr>
            </w:pPr>
            <w:r w:rsidRPr="002570D2">
              <w:rPr>
                <w:rFonts w:ascii="Arial" w:eastAsia="Calibri" w:hAnsi="Arial" w:cs="Arial"/>
                <w:sz w:val="18"/>
                <w:szCs w:val="18"/>
                <w:lang w:val="en-PH"/>
              </w:rPr>
              <w:t xml:space="preserve">For the Global Fund new grant period of 2018-2020, the Lao government has committed to contribute the amount of US$ 6,366,291.00 (in-kind) and US$ 1,482,942.00 (cash) during the three year period.  This represents a total Government cash and in-kind contribution of US$7,849,233.00, representing approximately 107% of the GF grant allocation for the 2018-2020 timeframe. </w:t>
            </w:r>
            <w:r w:rsidR="00295E9F" w:rsidRPr="002570D2">
              <w:rPr>
                <w:rFonts w:ascii="Arial" w:eastAsia="Calibri" w:hAnsi="Arial" w:cs="Arial"/>
                <w:sz w:val="18"/>
                <w:szCs w:val="18"/>
                <w:lang w:val="en-PH"/>
              </w:rPr>
              <w:t xml:space="preserve"> </w:t>
            </w:r>
            <w:commentRangeStart w:id="0"/>
            <w:commentRangeStart w:id="1"/>
            <w:r w:rsidR="00295E9F" w:rsidRPr="002570D2">
              <w:rPr>
                <w:rFonts w:ascii="Arial" w:eastAsia="Calibri" w:hAnsi="Arial" w:cs="Arial"/>
                <w:sz w:val="18"/>
                <w:szCs w:val="18"/>
                <w:lang w:val="en-PH"/>
              </w:rPr>
              <w:t xml:space="preserve">See attached table on government funding. </w:t>
            </w:r>
            <w:commentRangeEnd w:id="0"/>
            <w:r w:rsidR="00DE1D72">
              <w:rPr>
                <w:rStyle w:val="CommentReference"/>
              </w:rPr>
              <w:commentReference w:id="0"/>
            </w:r>
            <w:commentRangeEnd w:id="1"/>
            <w:r w:rsidR="00BF1CA1">
              <w:rPr>
                <w:rStyle w:val="CommentReference"/>
              </w:rPr>
              <w:commentReference w:id="1"/>
            </w:r>
          </w:p>
          <w:p w14:paraId="5A220227" w14:textId="3790BBC9" w:rsidR="00B84D7B" w:rsidRPr="002570D2" w:rsidRDefault="007406B1" w:rsidP="00B84D7B">
            <w:pPr>
              <w:spacing w:after="160" w:line="259" w:lineRule="auto"/>
              <w:jc w:val="both"/>
              <w:rPr>
                <w:rFonts w:ascii="Arial" w:eastAsia="Times New Roman" w:hAnsi="Arial" w:cs="Arial"/>
                <w:sz w:val="18"/>
                <w:szCs w:val="18"/>
                <w:lang w:val="en-GB" w:bidi="th-TH"/>
              </w:rPr>
            </w:pPr>
            <w:r w:rsidRPr="002570D2">
              <w:rPr>
                <w:rFonts w:ascii="Arial" w:eastAsia="Calibri" w:hAnsi="Arial" w:cs="Arial"/>
                <w:sz w:val="18"/>
                <w:szCs w:val="18"/>
                <w:lang w:val="en-PH"/>
              </w:rPr>
              <w:t xml:space="preserve">CHAS and the PR note, however, that despite this significant and increased government co-financing, the combined support from Government,  the Global Fund and other donor partners is still not enough to meet the estimated costs of fully implementing the national response as laid out in the NSAP 2016-2020 implementation plan and budget. CHAS regularly consults its partners and donors on budget and financial matters, and in the most recent discussions conducted on 2 August 2017, the following action strategies were agree to explore options to </w:t>
            </w:r>
            <w:r w:rsidRPr="002570D2">
              <w:rPr>
                <w:rFonts w:ascii="Arial" w:eastAsia="MS Mincho" w:hAnsi="Arial" w:cs="Arial"/>
                <w:color w:val="000000"/>
                <w:sz w:val="18"/>
                <w:szCs w:val="18"/>
                <w:lang w:val="en-GB"/>
              </w:rPr>
              <w:t>increase and sustain domestic financing for the national HIV response including and in addition to the current and projected government contributions</w:t>
            </w:r>
            <w:r w:rsidR="00B84D7B" w:rsidRPr="002570D2">
              <w:rPr>
                <w:rFonts w:ascii="Arial" w:eastAsia="MS Mincho" w:hAnsi="Arial" w:cs="Arial"/>
                <w:color w:val="000000"/>
                <w:sz w:val="18"/>
                <w:szCs w:val="18"/>
                <w:lang w:val="en-GB"/>
              </w:rPr>
              <w:t xml:space="preserve">. </w:t>
            </w:r>
            <w:r w:rsidR="00B84D7B" w:rsidRPr="002570D2">
              <w:rPr>
                <w:rFonts w:ascii="Arial" w:eastAsia="Times New Roman" w:hAnsi="Arial" w:cs="Arial"/>
                <w:sz w:val="18"/>
                <w:szCs w:val="18"/>
                <w:lang w:val="en-GB" w:bidi="th-TH"/>
              </w:rPr>
              <w:t xml:space="preserve">There has been a series of provincial planning development workshops and meetings of HIV programmes which include two regional planning at the end of 2016, one workshop planning conducted for the line ministries in late 2016, and the remaining planning workshops for each province is scheduled by the end of 2017 to be funded by MOH. All these planning workshops and meetings include developing its own budget and possible sources through local fundraising and advocacy activities.  Below are key activities and planning and resource mobilization process:    </w:t>
            </w:r>
          </w:p>
          <w:p w14:paraId="4854CDCC" w14:textId="77777777" w:rsidR="007406B1" w:rsidRPr="002570D2" w:rsidRDefault="007406B1" w:rsidP="007406B1">
            <w:pPr>
              <w:numPr>
                <w:ilvl w:val="0"/>
                <w:numId w:val="10"/>
              </w:numPr>
              <w:autoSpaceDE w:val="0"/>
              <w:autoSpaceDN w:val="0"/>
              <w:adjustRightInd w:val="0"/>
              <w:spacing w:after="200" w:line="276" w:lineRule="auto"/>
              <w:contextualSpacing/>
              <w:jc w:val="both"/>
              <w:rPr>
                <w:rFonts w:ascii="Arial" w:eastAsia="MS Mincho" w:hAnsi="Arial" w:cs="Arial"/>
                <w:color w:val="000000"/>
                <w:sz w:val="18"/>
                <w:szCs w:val="18"/>
                <w:lang w:val="en-GB"/>
              </w:rPr>
            </w:pPr>
            <w:r w:rsidRPr="002570D2">
              <w:rPr>
                <w:rFonts w:ascii="Arial" w:eastAsia="MS Mincho" w:hAnsi="Arial" w:cs="Arial"/>
                <w:color w:val="000000"/>
                <w:sz w:val="18"/>
                <w:szCs w:val="18"/>
                <w:lang w:val="en-GB"/>
              </w:rPr>
              <w:t>Provide more and continuing technical support to the National Committee for the Control of AIDS (NCCA), Provincial Committees for the Control of AIDS (PCCA), and District Committees for the Control of AIDS (DCCA) to strengthen their skills in  advocating for and mobilizing additional (and continuing) local resources at central, provincial, and district levels;</w:t>
            </w:r>
          </w:p>
          <w:p w14:paraId="7867EA6A" w14:textId="520A5A34" w:rsidR="007406B1" w:rsidRPr="002570D2" w:rsidRDefault="007406B1" w:rsidP="007406B1">
            <w:pPr>
              <w:numPr>
                <w:ilvl w:val="0"/>
                <w:numId w:val="10"/>
              </w:numPr>
              <w:autoSpaceDE w:val="0"/>
              <w:autoSpaceDN w:val="0"/>
              <w:adjustRightInd w:val="0"/>
              <w:spacing w:after="200" w:line="276" w:lineRule="auto"/>
              <w:contextualSpacing/>
              <w:jc w:val="both"/>
              <w:rPr>
                <w:rFonts w:ascii="Arial" w:eastAsia="MS Mincho" w:hAnsi="Arial" w:cs="Arial"/>
                <w:color w:val="000000"/>
                <w:sz w:val="18"/>
                <w:szCs w:val="18"/>
                <w:lang w:val="en-GB"/>
              </w:rPr>
            </w:pPr>
            <w:r w:rsidRPr="002570D2">
              <w:rPr>
                <w:rFonts w:ascii="Arial" w:eastAsia="MS Mincho" w:hAnsi="Arial" w:cs="Arial"/>
                <w:color w:val="000000"/>
                <w:sz w:val="18"/>
                <w:szCs w:val="18"/>
                <w:lang w:val="en-GB"/>
              </w:rPr>
              <w:t xml:space="preserve">Develop a plan, targets  and timeframe for negotiations with line ministries, mass organisations, and the private sector to further mobilize domestic funds beyond the health sector; </w:t>
            </w:r>
          </w:p>
          <w:p w14:paraId="4598E682" w14:textId="77777777" w:rsidR="007406B1" w:rsidRPr="002570D2" w:rsidRDefault="007406B1" w:rsidP="007406B1">
            <w:pPr>
              <w:numPr>
                <w:ilvl w:val="0"/>
                <w:numId w:val="10"/>
              </w:numPr>
              <w:autoSpaceDE w:val="0"/>
              <w:autoSpaceDN w:val="0"/>
              <w:adjustRightInd w:val="0"/>
              <w:spacing w:after="200" w:line="276" w:lineRule="auto"/>
              <w:contextualSpacing/>
              <w:jc w:val="both"/>
              <w:rPr>
                <w:rFonts w:ascii="Arial" w:eastAsia="MS Mincho" w:hAnsi="Arial" w:cs="Arial"/>
                <w:color w:val="000000"/>
                <w:sz w:val="18"/>
                <w:szCs w:val="18"/>
                <w:lang w:val="en-GB"/>
              </w:rPr>
            </w:pPr>
            <w:r w:rsidRPr="002570D2">
              <w:rPr>
                <w:rFonts w:ascii="Arial" w:eastAsia="MS Mincho" w:hAnsi="Arial" w:cs="Arial"/>
                <w:color w:val="000000"/>
                <w:sz w:val="18"/>
                <w:szCs w:val="18"/>
                <w:lang w:val="en-GB"/>
              </w:rPr>
              <w:t>Provide technical assistance to all provinces, line ministries, and mass organizations at central and local level to develop their own strategic and action plans on HIV and AIDS which include their own budgets and financing plans;</w:t>
            </w:r>
          </w:p>
          <w:p w14:paraId="15CFE8C3" w14:textId="77777777" w:rsidR="007406B1" w:rsidRPr="002570D2" w:rsidRDefault="007406B1" w:rsidP="007406B1">
            <w:pPr>
              <w:numPr>
                <w:ilvl w:val="0"/>
                <w:numId w:val="10"/>
              </w:numPr>
              <w:autoSpaceDE w:val="0"/>
              <w:autoSpaceDN w:val="0"/>
              <w:adjustRightInd w:val="0"/>
              <w:spacing w:after="200" w:line="276" w:lineRule="auto"/>
              <w:contextualSpacing/>
              <w:jc w:val="both"/>
              <w:rPr>
                <w:rFonts w:ascii="Arial" w:eastAsia="MS Mincho" w:hAnsi="Arial" w:cs="Arial"/>
                <w:color w:val="000000"/>
                <w:sz w:val="18"/>
                <w:szCs w:val="18"/>
                <w:lang w:val="en-GB"/>
              </w:rPr>
            </w:pPr>
            <w:r w:rsidRPr="002570D2">
              <w:rPr>
                <w:rFonts w:ascii="Arial" w:eastAsia="MS Mincho" w:hAnsi="Arial" w:cs="Arial"/>
                <w:color w:val="000000"/>
                <w:sz w:val="18"/>
                <w:szCs w:val="18"/>
                <w:lang w:val="en-GB"/>
              </w:rPr>
              <w:t xml:space="preserve">Develop  a strategy and action plan by the end of 2017 to advocate for and mobilize new / additional financial resources from the local private sector and companies, working closely and in partnership with the Ministry of Planning and Investment, the </w:t>
            </w:r>
            <w:r w:rsidRPr="002570D2">
              <w:rPr>
                <w:rFonts w:ascii="Arial" w:eastAsia="Times New Roman" w:hAnsi="Arial" w:cs="Arial"/>
                <w:sz w:val="18"/>
                <w:szCs w:val="18"/>
                <w:lang w:bidi="th-TH"/>
              </w:rPr>
              <w:t xml:space="preserve">Ministry of Public Works and Transportation, the Ministry of Industry and Commerce, the Ministry of Natural Sciences and Environment, the Ministry of Energy and Mines, using  information on infrastructure development projects and workers as the entry point for such discussions; </w:t>
            </w:r>
          </w:p>
          <w:p w14:paraId="64214B04" w14:textId="77777777" w:rsidR="007406B1" w:rsidRPr="002570D2" w:rsidRDefault="007406B1" w:rsidP="007406B1">
            <w:pPr>
              <w:numPr>
                <w:ilvl w:val="0"/>
                <w:numId w:val="8"/>
              </w:numPr>
              <w:spacing w:before="77" w:after="200" w:line="276" w:lineRule="auto"/>
              <w:contextualSpacing/>
              <w:jc w:val="both"/>
              <w:rPr>
                <w:rFonts w:ascii="Arial" w:eastAsia="Times New Roman" w:hAnsi="Arial" w:cs="Arial"/>
                <w:sz w:val="18"/>
                <w:szCs w:val="18"/>
                <w:lang w:bidi="th-TH"/>
              </w:rPr>
            </w:pPr>
            <w:r w:rsidRPr="002570D2">
              <w:rPr>
                <w:rFonts w:ascii="Arial" w:eastAsia="Calibri" w:hAnsi="Arial" w:cs="Arial"/>
                <w:sz w:val="18"/>
                <w:szCs w:val="18"/>
                <w:lang w:bidi="th-TH"/>
              </w:rPr>
              <w:t>Develop a joint policy with related ministries on financial contribution of construction companies for HIV interventions in collaboration with ADB and targeting ADB-funded infrastructure and development initiatives by the end of 2017;</w:t>
            </w:r>
          </w:p>
          <w:p w14:paraId="6C47D1E9" w14:textId="77777777" w:rsidR="007406B1" w:rsidRPr="002570D2" w:rsidRDefault="007406B1" w:rsidP="007406B1">
            <w:pPr>
              <w:numPr>
                <w:ilvl w:val="0"/>
                <w:numId w:val="8"/>
              </w:numPr>
              <w:spacing w:before="77" w:after="200" w:line="276" w:lineRule="auto"/>
              <w:contextualSpacing/>
              <w:jc w:val="both"/>
              <w:rPr>
                <w:rFonts w:ascii="Arial" w:eastAsia="Times New Roman" w:hAnsi="Arial" w:cs="Arial"/>
                <w:sz w:val="18"/>
                <w:szCs w:val="18"/>
                <w:lang w:bidi="th-TH"/>
              </w:rPr>
            </w:pPr>
            <w:r w:rsidRPr="002570D2">
              <w:rPr>
                <w:rFonts w:ascii="Arial" w:eastAsia="+mn-ea" w:hAnsi="Arial" w:cs="Arial"/>
                <w:kern w:val="24"/>
                <w:sz w:val="18"/>
                <w:szCs w:val="18"/>
                <w:lang w:bidi="th-TH"/>
              </w:rPr>
              <w:t>Continue and maintain ongoing discussions with key external donors and stakeholders to mobilize additional technical and financial assistance, including with</w:t>
            </w:r>
            <w:r w:rsidRPr="002570D2">
              <w:rPr>
                <w:rFonts w:ascii="Arial" w:eastAsia="Calibri" w:hAnsi="Arial" w:cs="Arial"/>
                <w:sz w:val="18"/>
                <w:szCs w:val="18"/>
                <w:lang w:val="en-PH"/>
              </w:rPr>
              <w:t xml:space="preserve">– through 2017 and </w:t>
            </w:r>
            <w:proofErr w:type="spellStart"/>
            <w:r w:rsidRPr="002570D2">
              <w:rPr>
                <w:rFonts w:ascii="Arial" w:eastAsia="Calibri" w:hAnsi="Arial" w:cs="Arial"/>
                <w:sz w:val="18"/>
                <w:szCs w:val="18"/>
                <w:lang w:val="en-PH"/>
              </w:rPr>
              <w:t>ongoing</w:t>
            </w:r>
            <w:proofErr w:type="spellEnd"/>
            <w:r w:rsidRPr="002570D2">
              <w:rPr>
                <w:rFonts w:ascii="Arial" w:eastAsia="Calibri" w:hAnsi="Arial" w:cs="Arial"/>
                <w:sz w:val="18"/>
                <w:szCs w:val="18"/>
                <w:lang w:val="en-PH"/>
              </w:rPr>
              <w:t>:</w:t>
            </w:r>
            <w:r w:rsidRPr="002570D2">
              <w:rPr>
                <w:rFonts w:ascii="Arial" w:eastAsia="+mn-ea" w:hAnsi="Arial" w:cs="Arial"/>
                <w:kern w:val="24"/>
                <w:sz w:val="18"/>
                <w:szCs w:val="18"/>
                <w:lang w:bidi="th-TH"/>
              </w:rPr>
              <w:t xml:space="preserve"> </w:t>
            </w:r>
          </w:p>
          <w:p w14:paraId="1A4CC258" w14:textId="77777777" w:rsidR="007406B1" w:rsidRPr="002570D2" w:rsidRDefault="007406B1" w:rsidP="007406B1">
            <w:pPr>
              <w:numPr>
                <w:ilvl w:val="0"/>
                <w:numId w:val="7"/>
              </w:numPr>
              <w:spacing w:after="200" w:line="276" w:lineRule="auto"/>
              <w:ind w:left="1267"/>
              <w:contextualSpacing/>
              <w:jc w:val="both"/>
              <w:rPr>
                <w:rFonts w:ascii="Arial" w:eastAsia="Times New Roman" w:hAnsi="Arial" w:cs="Arial"/>
                <w:sz w:val="18"/>
                <w:szCs w:val="18"/>
                <w:lang w:bidi="th-TH"/>
              </w:rPr>
            </w:pPr>
            <w:r w:rsidRPr="002570D2">
              <w:rPr>
                <w:rFonts w:ascii="Arial" w:eastAsia="+mn-ea" w:hAnsi="Arial" w:cs="Arial"/>
                <w:kern w:val="24"/>
                <w:sz w:val="18"/>
                <w:szCs w:val="18"/>
                <w:lang w:bidi="th-TH"/>
              </w:rPr>
              <w:t xml:space="preserve">PEPFAR (USAID, USCDC) , RTI, local societies and companies </w:t>
            </w:r>
          </w:p>
          <w:p w14:paraId="0DC876A0" w14:textId="77777777" w:rsidR="007406B1" w:rsidRPr="002570D2" w:rsidRDefault="007406B1" w:rsidP="007406B1">
            <w:pPr>
              <w:numPr>
                <w:ilvl w:val="0"/>
                <w:numId w:val="7"/>
              </w:numPr>
              <w:spacing w:after="200" w:line="276" w:lineRule="auto"/>
              <w:ind w:left="1267"/>
              <w:contextualSpacing/>
              <w:jc w:val="both"/>
              <w:rPr>
                <w:rFonts w:ascii="Arial" w:eastAsia="Times New Roman" w:hAnsi="Arial" w:cs="Arial"/>
                <w:sz w:val="18"/>
                <w:szCs w:val="18"/>
                <w:lang w:bidi="th-TH"/>
              </w:rPr>
            </w:pPr>
            <w:r w:rsidRPr="002570D2">
              <w:rPr>
                <w:rFonts w:ascii="Arial" w:eastAsia="+mn-ea" w:hAnsi="Arial" w:cs="Arial"/>
                <w:kern w:val="24"/>
                <w:sz w:val="18"/>
                <w:szCs w:val="18"/>
                <w:lang w:bidi="th-TH"/>
              </w:rPr>
              <w:t xml:space="preserve">UN Agencies, WHO, UNICEF, UNODC, UNFPA, French 5% Initiative </w:t>
            </w:r>
          </w:p>
          <w:p w14:paraId="5E7B84A2" w14:textId="77777777" w:rsidR="007406B1" w:rsidRPr="002570D2" w:rsidRDefault="007406B1" w:rsidP="007406B1">
            <w:pPr>
              <w:numPr>
                <w:ilvl w:val="0"/>
                <w:numId w:val="7"/>
              </w:numPr>
              <w:spacing w:after="200" w:line="276" w:lineRule="auto"/>
              <w:ind w:left="1267"/>
              <w:contextualSpacing/>
              <w:jc w:val="both"/>
              <w:rPr>
                <w:rFonts w:ascii="Arial" w:eastAsia="Times New Roman" w:hAnsi="Arial" w:cs="Arial"/>
                <w:sz w:val="18"/>
                <w:szCs w:val="18"/>
                <w:lang w:bidi="th-TH"/>
              </w:rPr>
            </w:pPr>
            <w:r w:rsidRPr="002570D2">
              <w:rPr>
                <w:rFonts w:ascii="Arial" w:eastAsia="Times New Roman" w:hAnsi="Arial" w:cs="Arial"/>
                <w:sz w:val="18"/>
                <w:szCs w:val="18"/>
                <w:lang w:bidi="th-TH"/>
              </w:rPr>
              <w:t>AIDS Care China, AIDS Healthcare Foundation</w:t>
            </w:r>
          </w:p>
          <w:p w14:paraId="439C10A5" w14:textId="77777777" w:rsidR="007406B1" w:rsidRPr="002570D2" w:rsidRDefault="007406B1" w:rsidP="007406B1">
            <w:pPr>
              <w:numPr>
                <w:ilvl w:val="0"/>
                <w:numId w:val="7"/>
              </w:numPr>
              <w:spacing w:after="200" w:line="276" w:lineRule="auto"/>
              <w:ind w:left="1267"/>
              <w:contextualSpacing/>
              <w:jc w:val="both"/>
              <w:rPr>
                <w:rFonts w:ascii="Arial" w:eastAsia="Times New Roman" w:hAnsi="Arial" w:cs="Arial"/>
                <w:sz w:val="18"/>
                <w:szCs w:val="18"/>
                <w:lang w:bidi="th-TH"/>
              </w:rPr>
            </w:pPr>
            <w:r w:rsidRPr="002570D2">
              <w:rPr>
                <w:rFonts w:ascii="Arial" w:eastAsia="+mn-ea" w:hAnsi="Arial" w:cs="Arial"/>
                <w:kern w:val="24"/>
                <w:sz w:val="18"/>
                <w:szCs w:val="18"/>
                <w:lang w:bidi="th-TH"/>
              </w:rPr>
              <w:t xml:space="preserve">Private construction companies, local societies, companies, factories  </w:t>
            </w:r>
          </w:p>
          <w:p w14:paraId="553762F5" w14:textId="77777777" w:rsidR="007406B1" w:rsidRPr="002570D2" w:rsidRDefault="007406B1" w:rsidP="007406B1">
            <w:pPr>
              <w:numPr>
                <w:ilvl w:val="0"/>
                <w:numId w:val="8"/>
              </w:numPr>
              <w:spacing w:after="200" w:line="276" w:lineRule="auto"/>
              <w:contextualSpacing/>
              <w:jc w:val="both"/>
              <w:rPr>
                <w:rFonts w:ascii="Arial" w:eastAsia="Times New Roman" w:hAnsi="Arial" w:cs="Arial"/>
                <w:sz w:val="18"/>
                <w:szCs w:val="18"/>
                <w:lang w:bidi="th-TH"/>
              </w:rPr>
            </w:pPr>
            <w:r w:rsidRPr="002570D2">
              <w:rPr>
                <w:rFonts w:ascii="Arial" w:eastAsia="Times New Roman" w:hAnsi="Arial" w:cs="Arial"/>
                <w:sz w:val="18"/>
                <w:szCs w:val="18"/>
                <w:lang w:bidi="th-TH"/>
              </w:rPr>
              <w:t>Strengthen the M&amp;E system for CHAS and the national HIV response , working closely with the RSSH component under the Global Fund new grant to collect more accurate and evidence-based  information which will help better tailor the national response and financial need</w:t>
            </w:r>
            <w:r w:rsidRPr="002570D2">
              <w:rPr>
                <w:rFonts w:ascii="Arial" w:eastAsia="Calibri" w:hAnsi="Arial" w:cs="Arial"/>
                <w:sz w:val="18"/>
                <w:szCs w:val="18"/>
                <w:lang w:val="en-PH"/>
              </w:rPr>
              <w:t xml:space="preserve">– through 2017 and </w:t>
            </w:r>
            <w:proofErr w:type="spellStart"/>
            <w:r w:rsidRPr="002570D2">
              <w:rPr>
                <w:rFonts w:ascii="Arial" w:eastAsia="Calibri" w:hAnsi="Arial" w:cs="Arial"/>
                <w:sz w:val="18"/>
                <w:szCs w:val="18"/>
                <w:lang w:val="en-PH"/>
              </w:rPr>
              <w:t>ongoing</w:t>
            </w:r>
            <w:proofErr w:type="spellEnd"/>
            <w:r w:rsidRPr="002570D2">
              <w:rPr>
                <w:rFonts w:ascii="Arial" w:eastAsia="Calibri" w:hAnsi="Arial" w:cs="Arial"/>
                <w:sz w:val="18"/>
                <w:szCs w:val="18"/>
                <w:lang w:val="en-PH"/>
              </w:rPr>
              <w:t xml:space="preserve">; </w:t>
            </w:r>
            <w:r w:rsidRPr="002570D2">
              <w:rPr>
                <w:rFonts w:ascii="Arial" w:eastAsia="+mn-ea" w:hAnsi="Arial" w:cs="Arial"/>
                <w:kern w:val="24"/>
                <w:sz w:val="18"/>
                <w:szCs w:val="18"/>
                <w:lang w:bidi="th-TH"/>
              </w:rPr>
              <w:t xml:space="preserve"> </w:t>
            </w:r>
          </w:p>
          <w:p w14:paraId="48DC22C0" w14:textId="77777777" w:rsidR="007406B1" w:rsidRPr="002570D2" w:rsidRDefault="007406B1" w:rsidP="007406B1">
            <w:pPr>
              <w:numPr>
                <w:ilvl w:val="0"/>
                <w:numId w:val="8"/>
              </w:numPr>
              <w:spacing w:after="200" w:line="276" w:lineRule="auto"/>
              <w:contextualSpacing/>
              <w:jc w:val="both"/>
              <w:rPr>
                <w:rFonts w:ascii="Arial" w:eastAsia="Times New Roman" w:hAnsi="Arial" w:cs="Arial"/>
                <w:sz w:val="18"/>
                <w:szCs w:val="18"/>
                <w:lang w:bidi="th-TH"/>
              </w:rPr>
            </w:pPr>
            <w:r w:rsidRPr="002570D2">
              <w:rPr>
                <w:rFonts w:ascii="Arial" w:eastAsia="Times New Roman" w:hAnsi="Arial" w:cs="Arial"/>
                <w:sz w:val="18"/>
                <w:szCs w:val="18"/>
                <w:lang w:bidi="th-TH"/>
              </w:rPr>
              <w:t xml:space="preserve">Expand the current work undertaken by CHAS to improve relations and cooperative agreements with </w:t>
            </w:r>
            <w:r w:rsidRPr="002570D2">
              <w:rPr>
                <w:rFonts w:ascii="Arial" w:eastAsia="Times New Roman" w:hAnsi="Arial" w:cs="Arial"/>
                <w:sz w:val="18"/>
                <w:szCs w:val="18"/>
                <w:lang w:bidi="th-TH"/>
              </w:rPr>
              <w:lastRenderedPageBreak/>
              <w:t>the MOH and relevant centers (such as Department of Healthcare, Department of Food and Drugs,  MCH Center) to explore existing, new  and potential  supply systems for pharmaceutical products and commodities that could provide efficiencies and cost-savings</w:t>
            </w:r>
            <w:r w:rsidRPr="002570D2">
              <w:rPr>
                <w:rFonts w:ascii="Arial" w:eastAsia="Calibri" w:hAnsi="Arial" w:cs="Arial"/>
                <w:sz w:val="18"/>
                <w:szCs w:val="18"/>
                <w:lang w:val="en-PH"/>
              </w:rPr>
              <w:t xml:space="preserve">– through 2017 and </w:t>
            </w:r>
            <w:proofErr w:type="spellStart"/>
            <w:r w:rsidRPr="002570D2">
              <w:rPr>
                <w:rFonts w:ascii="Arial" w:eastAsia="Calibri" w:hAnsi="Arial" w:cs="Arial"/>
                <w:sz w:val="18"/>
                <w:szCs w:val="18"/>
                <w:lang w:val="en-PH"/>
              </w:rPr>
              <w:t>ongoing</w:t>
            </w:r>
            <w:proofErr w:type="spellEnd"/>
            <w:r w:rsidRPr="002570D2">
              <w:rPr>
                <w:rFonts w:ascii="Arial" w:eastAsia="Calibri" w:hAnsi="Arial" w:cs="Arial"/>
                <w:sz w:val="18"/>
                <w:szCs w:val="18"/>
                <w:lang w:val="en-PH"/>
              </w:rPr>
              <w:t xml:space="preserve">; </w:t>
            </w:r>
            <w:r w:rsidRPr="002570D2">
              <w:rPr>
                <w:rFonts w:ascii="Arial" w:eastAsia="+mn-ea" w:hAnsi="Arial" w:cs="Arial"/>
                <w:kern w:val="24"/>
                <w:sz w:val="18"/>
                <w:szCs w:val="18"/>
                <w:lang w:bidi="th-TH"/>
              </w:rPr>
              <w:t xml:space="preserve"> </w:t>
            </w:r>
            <w:r w:rsidRPr="002570D2">
              <w:rPr>
                <w:rFonts w:ascii="Arial" w:eastAsia="Times New Roman" w:hAnsi="Arial" w:cs="Arial"/>
                <w:sz w:val="18"/>
                <w:szCs w:val="18"/>
                <w:lang w:bidi="th-TH"/>
              </w:rPr>
              <w:t xml:space="preserve"> </w:t>
            </w:r>
          </w:p>
          <w:p w14:paraId="743FA85F" w14:textId="71419A01" w:rsidR="000B2625" w:rsidRPr="002570D2" w:rsidRDefault="00F42C3A" w:rsidP="00B84D7B">
            <w:pPr>
              <w:numPr>
                <w:ilvl w:val="0"/>
                <w:numId w:val="8"/>
              </w:numPr>
              <w:spacing w:after="200" w:line="276" w:lineRule="auto"/>
              <w:contextualSpacing/>
              <w:jc w:val="both"/>
              <w:rPr>
                <w:rFonts w:ascii="Arial" w:eastAsia="Times New Roman" w:hAnsi="Arial" w:cs="Arial"/>
                <w:sz w:val="18"/>
                <w:szCs w:val="18"/>
                <w:lang w:bidi="th-TH"/>
              </w:rPr>
            </w:pPr>
            <w:r w:rsidRPr="002570D2">
              <w:rPr>
                <w:rFonts w:ascii="Arial" w:eastAsia="Times New Roman" w:hAnsi="Arial" w:cs="Arial"/>
                <w:sz w:val="18"/>
                <w:szCs w:val="18"/>
                <w:lang w:bidi="th-TH"/>
              </w:rPr>
              <w:t xml:space="preserve">The main intention of this proposed strategy is the shifting on responsibility on ART management from CHAS to Healthcare Department, MOH in collaboration with the new PR, which </w:t>
            </w:r>
            <w:proofErr w:type="gramStart"/>
            <w:r w:rsidRPr="002570D2">
              <w:rPr>
                <w:rFonts w:ascii="Arial" w:eastAsia="Times New Roman" w:hAnsi="Arial" w:cs="Arial"/>
                <w:sz w:val="18"/>
                <w:szCs w:val="18"/>
                <w:lang w:bidi="th-TH"/>
              </w:rPr>
              <w:t>oversee</w:t>
            </w:r>
            <w:proofErr w:type="gramEnd"/>
            <w:r w:rsidRPr="002570D2">
              <w:rPr>
                <w:rFonts w:ascii="Arial" w:eastAsia="Times New Roman" w:hAnsi="Arial" w:cs="Arial"/>
                <w:sz w:val="18"/>
                <w:szCs w:val="18"/>
                <w:lang w:bidi="th-TH"/>
              </w:rPr>
              <w:t xml:space="preserve"> policy, management, procurement of all drugs for all diseases, including the Global Fund project. This transition may take some time and will start in the transition period of the PR at the end of 2017 and ongoing.</w:t>
            </w:r>
          </w:p>
          <w:p w14:paraId="3FC6FC47" w14:textId="77777777" w:rsidR="007406B1" w:rsidRPr="002570D2" w:rsidRDefault="007406B1" w:rsidP="007406B1">
            <w:pPr>
              <w:numPr>
                <w:ilvl w:val="0"/>
                <w:numId w:val="8"/>
              </w:numPr>
              <w:spacing w:after="200" w:line="276" w:lineRule="auto"/>
              <w:contextualSpacing/>
              <w:jc w:val="both"/>
              <w:rPr>
                <w:rFonts w:ascii="Arial" w:eastAsia="Times New Roman" w:hAnsi="Arial" w:cs="Arial"/>
                <w:sz w:val="18"/>
                <w:szCs w:val="18"/>
                <w:lang w:bidi="th-TH"/>
              </w:rPr>
            </w:pPr>
            <w:r w:rsidRPr="002570D2">
              <w:rPr>
                <w:rFonts w:ascii="Arial" w:eastAsia="+mn-ea" w:hAnsi="Arial" w:cs="Arial"/>
                <w:kern w:val="24"/>
                <w:sz w:val="18"/>
                <w:szCs w:val="18"/>
                <w:lang w:bidi="th-TH"/>
              </w:rPr>
              <w:t xml:space="preserve">Work with the MOH Bureau for National Health Insurance to develop a policy that would enable PLHIV to have access to HIV treatment, care and support under the UHC and to also include HIV program into MOH Universal Health Coverage (UHC) plan </w:t>
            </w:r>
            <w:r w:rsidRPr="002570D2">
              <w:rPr>
                <w:rFonts w:ascii="Arial" w:eastAsia="Calibri" w:hAnsi="Arial" w:cs="Arial"/>
                <w:iCs/>
                <w:sz w:val="18"/>
                <w:szCs w:val="18"/>
                <w:lang w:val="en-PH"/>
              </w:rPr>
              <w:t xml:space="preserve">as part of the health sector reform, with the aim to provide good health services effectively delivered </w:t>
            </w:r>
            <w:r w:rsidRPr="002570D2">
              <w:rPr>
                <w:rFonts w:ascii="Arial" w:eastAsia="Calibri" w:hAnsi="Arial" w:cs="Arial"/>
                <w:sz w:val="18"/>
                <w:szCs w:val="18"/>
                <w:lang w:val="en-PH"/>
              </w:rPr>
              <w:t xml:space="preserve">to the population through increased social protection which reflects the people’s health risks – through 2017 and </w:t>
            </w:r>
            <w:proofErr w:type="spellStart"/>
            <w:r w:rsidRPr="002570D2">
              <w:rPr>
                <w:rFonts w:ascii="Arial" w:eastAsia="Calibri" w:hAnsi="Arial" w:cs="Arial"/>
                <w:sz w:val="18"/>
                <w:szCs w:val="18"/>
                <w:lang w:val="en-PH"/>
              </w:rPr>
              <w:t>ongoing</w:t>
            </w:r>
            <w:proofErr w:type="spellEnd"/>
            <w:r w:rsidRPr="002570D2">
              <w:rPr>
                <w:rFonts w:ascii="Arial" w:eastAsia="Calibri" w:hAnsi="Arial" w:cs="Arial"/>
                <w:sz w:val="18"/>
                <w:szCs w:val="18"/>
                <w:lang w:val="en-PH"/>
              </w:rPr>
              <w:t xml:space="preserve">; </w:t>
            </w:r>
            <w:r w:rsidRPr="002570D2">
              <w:rPr>
                <w:rFonts w:ascii="Arial" w:eastAsia="+mn-ea" w:hAnsi="Arial" w:cs="Arial"/>
                <w:kern w:val="24"/>
                <w:sz w:val="18"/>
                <w:szCs w:val="18"/>
                <w:lang w:bidi="th-TH"/>
              </w:rPr>
              <w:t xml:space="preserve"> and</w:t>
            </w:r>
          </w:p>
          <w:p w14:paraId="4FC8FBEB" w14:textId="77777777" w:rsidR="007406B1" w:rsidRPr="002570D2" w:rsidRDefault="007406B1" w:rsidP="007406B1">
            <w:pPr>
              <w:numPr>
                <w:ilvl w:val="0"/>
                <w:numId w:val="8"/>
              </w:numPr>
              <w:spacing w:after="200" w:line="276" w:lineRule="auto"/>
              <w:contextualSpacing/>
              <w:jc w:val="both"/>
              <w:rPr>
                <w:rFonts w:ascii="Arial" w:eastAsia="Times New Roman" w:hAnsi="Arial" w:cs="Arial"/>
                <w:sz w:val="18"/>
                <w:szCs w:val="18"/>
                <w:lang w:bidi="th-TH"/>
              </w:rPr>
            </w:pPr>
            <w:r w:rsidRPr="002570D2">
              <w:rPr>
                <w:rFonts w:ascii="Arial" w:eastAsia="+mn-ea" w:hAnsi="Arial" w:cs="Arial"/>
                <w:kern w:val="24"/>
                <w:sz w:val="18"/>
                <w:szCs w:val="18"/>
                <w:lang w:bidi="th-TH"/>
              </w:rPr>
              <w:t xml:space="preserve">Conduct Advocacy Meetings with NCCA and partners in collaboration with the UNAIDS Country office - before the end of 2017. </w:t>
            </w:r>
          </w:p>
          <w:p w14:paraId="6C755530" w14:textId="77777777" w:rsidR="007406B1" w:rsidRPr="002570D2" w:rsidRDefault="007406B1" w:rsidP="007406B1">
            <w:pPr>
              <w:spacing w:before="120" w:after="120" w:line="276" w:lineRule="auto"/>
              <w:jc w:val="both"/>
              <w:rPr>
                <w:rFonts w:ascii="Arial" w:eastAsia="Calibri" w:hAnsi="Arial" w:cs="Arial"/>
                <w:b/>
                <w:sz w:val="18"/>
                <w:szCs w:val="18"/>
                <w:lang w:val="en-PH"/>
              </w:rPr>
            </w:pPr>
          </w:p>
          <w:p w14:paraId="6C520513" w14:textId="77777777" w:rsidR="007406B1" w:rsidRPr="002570D2" w:rsidRDefault="007406B1" w:rsidP="007406B1">
            <w:pPr>
              <w:autoSpaceDE w:val="0"/>
              <w:autoSpaceDN w:val="0"/>
              <w:adjustRightInd w:val="0"/>
              <w:spacing w:after="200" w:line="276" w:lineRule="auto"/>
              <w:jc w:val="both"/>
              <w:rPr>
                <w:rFonts w:ascii="Arial" w:eastAsia="MS Mincho" w:hAnsi="Arial" w:cs="Arial"/>
                <w:b/>
                <w:bCs/>
                <w:i/>
                <w:iCs/>
                <w:color w:val="000000"/>
                <w:sz w:val="18"/>
                <w:szCs w:val="18"/>
                <w:lang w:val="en-GB"/>
              </w:rPr>
            </w:pPr>
            <w:r w:rsidRPr="002570D2">
              <w:rPr>
                <w:rFonts w:ascii="Arial" w:eastAsia="MS Mincho" w:hAnsi="Arial" w:cs="Arial"/>
                <w:b/>
                <w:bCs/>
                <w:i/>
                <w:iCs/>
                <w:color w:val="000000"/>
                <w:sz w:val="18"/>
                <w:szCs w:val="18"/>
                <w:lang w:val="en-PH"/>
              </w:rPr>
              <w:t xml:space="preserve">Action 2:  </w:t>
            </w:r>
            <w:r w:rsidRPr="002570D2">
              <w:rPr>
                <w:rFonts w:ascii="Arial" w:eastAsia="MS Mincho" w:hAnsi="Arial" w:cs="Arial"/>
                <w:b/>
                <w:bCs/>
                <w:i/>
                <w:iCs/>
                <w:color w:val="000000"/>
                <w:sz w:val="18"/>
                <w:szCs w:val="18"/>
                <w:lang w:val="en-GB"/>
              </w:rPr>
              <w:t xml:space="preserve">Secondly, the applicant is requested to work closely with the Global Fund, and local and international partners to develop a gradual and realistic transition plan, identifying key milestones, and resource and technical assistance requirements, to prepare for a full transition from Global Fund support. In terms of milestones, the TRP suggests that a sizeable percentage (e.g. between 30-50%) of key ARV supply be covered by the government by the end of the grant, and that government contribution also include funding for prevention among key populations. </w:t>
            </w:r>
          </w:p>
          <w:p w14:paraId="2199A6A9" w14:textId="58A733F2" w:rsidR="007406B1" w:rsidRPr="002570D2" w:rsidRDefault="007406B1" w:rsidP="007406B1">
            <w:pPr>
              <w:numPr>
                <w:ilvl w:val="0"/>
                <w:numId w:val="11"/>
              </w:numPr>
              <w:autoSpaceDE w:val="0"/>
              <w:autoSpaceDN w:val="0"/>
              <w:adjustRightInd w:val="0"/>
              <w:spacing w:after="200" w:line="276" w:lineRule="auto"/>
              <w:contextualSpacing/>
              <w:jc w:val="both"/>
              <w:rPr>
                <w:rFonts w:ascii="Arial" w:eastAsia="MS Mincho" w:hAnsi="Arial" w:cs="Arial"/>
                <w:color w:val="000000"/>
                <w:sz w:val="18"/>
                <w:szCs w:val="18"/>
                <w:lang w:val="en-GB"/>
              </w:rPr>
            </w:pPr>
            <w:del w:id="2" w:author="Author">
              <w:r w:rsidRPr="002570D2" w:rsidDel="00EB4F84">
                <w:rPr>
                  <w:rFonts w:ascii="Arial" w:eastAsia="MS Mincho" w:hAnsi="Arial" w:cs="Arial"/>
                  <w:color w:val="000000"/>
                  <w:sz w:val="18"/>
                  <w:szCs w:val="18"/>
                  <w:lang w:val="en-GB"/>
                </w:rPr>
                <w:delText>Further to the teleconference with the Global Fund Port Folio Manager, t t</w:delText>
              </w:r>
            </w:del>
            <w:ins w:id="3" w:author="Author">
              <w:r w:rsidR="00EB4F84">
                <w:rPr>
                  <w:rFonts w:ascii="Arial" w:eastAsia="MS Mincho" w:hAnsi="Arial" w:cs="Arial"/>
                  <w:color w:val="000000"/>
                  <w:sz w:val="18"/>
                  <w:szCs w:val="18"/>
                  <w:lang w:val="en-GB"/>
                </w:rPr>
                <w:t>T</w:t>
              </w:r>
            </w:ins>
            <w:r w:rsidRPr="002570D2">
              <w:rPr>
                <w:rFonts w:ascii="Arial" w:eastAsia="MS Mincho" w:hAnsi="Arial" w:cs="Arial"/>
                <w:color w:val="000000"/>
                <w:sz w:val="18"/>
                <w:szCs w:val="18"/>
                <w:lang w:val="en-GB"/>
              </w:rPr>
              <w:t xml:space="preserve">he Global Fund </w:t>
            </w:r>
            <w:r w:rsidR="007362FA" w:rsidRPr="002570D2">
              <w:rPr>
                <w:rFonts w:ascii="Arial" w:eastAsia="MS Mincho" w:hAnsi="Arial" w:cs="Arial"/>
                <w:color w:val="000000"/>
                <w:sz w:val="18"/>
                <w:szCs w:val="18"/>
                <w:lang w:val="en-GB"/>
              </w:rPr>
              <w:t xml:space="preserve">will </w:t>
            </w:r>
            <w:r w:rsidRPr="002570D2">
              <w:rPr>
                <w:rFonts w:ascii="Arial" w:eastAsia="MS Mincho" w:hAnsi="Arial" w:cs="Arial"/>
                <w:color w:val="000000"/>
                <w:sz w:val="18"/>
                <w:szCs w:val="18"/>
                <w:lang w:val="en-GB"/>
              </w:rPr>
              <w:t xml:space="preserve">provide </w:t>
            </w:r>
            <w:ins w:id="4" w:author="Author">
              <w:r w:rsidR="00EB4F84">
                <w:rPr>
                  <w:rFonts w:ascii="Arial" w:eastAsia="MS Mincho" w:hAnsi="Arial" w:cs="Arial"/>
                  <w:color w:val="000000"/>
                  <w:sz w:val="18"/>
                  <w:szCs w:val="18"/>
                  <w:lang w:val="en-GB"/>
                </w:rPr>
                <w:t xml:space="preserve">separate funding for </w:t>
              </w:r>
            </w:ins>
            <w:r w:rsidR="007362FA" w:rsidRPr="002570D2">
              <w:rPr>
                <w:rFonts w:ascii="Arial" w:eastAsia="MS Mincho" w:hAnsi="Arial" w:cs="Arial"/>
                <w:color w:val="000000"/>
                <w:sz w:val="18"/>
                <w:szCs w:val="18"/>
                <w:lang w:val="en-GB"/>
              </w:rPr>
              <w:t xml:space="preserve">technical </w:t>
            </w:r>
            <w:del w:id="5" w:author="Author">
              <w:r w:rsidR="007362FA" w:rsidRPr="002570D2" w:rsidDel="000836AB">
                <w:rPr>
                  <w:rFonts w:ascii="Arial" w:eastAsia="MS Mincho" w:hAnsi="Arial" w:cs="Arial"/>
                  <w:color w:val="000000"/>
                  <w:sz w:val="18"/>
                  <w:szCs w:val="18"/>
                  <w:lang w:val="en-GB"/>
                </w:rPr>
                <w:delText xml:space="preserve">support </w:delText>
              </w:r>
            </w:del>
            <w:commentRangeStart w:id="6"/>
            <w:commentRangeStart w:id="7"/>
            <w:r w:rsidRPr="002570D2">
              <w:rPr>
                <w:rFonts w:ascii="Arial" w:eastAsia="MS Mincho" w:hAnsi="Arial" w:cs="Arial"/>
                <w:color w:val="000000"/>
                <w:sz w:val="18"/>
                <w:szCs w:val="18"/>
                <w:lang w:val="en-GB"/>
              </w:rPr>
              <w:t xml:space="preserve">support to Lao PDR to </w:t>
            </w:r>
            <w:ins w:id="8" w:author="Author">
              <w:r w:rsidR="00EB4F84" w:rsidRPr="00200133">
                <w:rPr>
                  <w:rFonts w:ascii="Arial" w:eastAsia="MS Mincho" w:hAnsi="Arial" w:cs="Arial"/>
                  <w:color w:val="000000"/>
                  <w:sz w:val="18"/>
                  <w:szCs w:val="18"/>
                  <w:lang w:val="en-GB"/>
                  <w:rPrChange w:id="9" w:author="Author">
                    <w:rPr/>
                  </w:rPrChange>
                </w:rPr>
                <w:t xml:space="preserve"> facilitate a transition readiness</w:t>
              </w:r>
              <w:r w:rsidR="00EB4F84" w:rsidRPr="00EB4F84">
                <w:rPr>
                  <w:rFonts w:ascii="Arial" w:eastAsia="MS Mincho" w:hAnsi="Arial" w:cs="Arial"/>
                  <w:color w:val="000000"/>
                  <w:sz w:val="18"/>
                  <w:szCs w:val="18"/>
                  <w:lang w:val="en-GB"/>
                </w:rPr>
                <w:t xml:space="preserve"> assessment to inform </w:t>
              </w:r>
              <w:r w:rsidR="00EB4F84" w:rsidRPr="00200133">
                <w:rPr>
                  <w:rFonts w:ascii="Arial" w:eastAsia="MS Mincho" w:hAnsi="Arial" w:cs="Arial"/>
                  <w:color w:val="000000"/>
                  <w:sz w:val="18"/>
                  <w:szCs w:val="18"/>
                  <w:lang w:val="en-GB"/>
                  <w:rPrChange w:id="10" w:author="Author">
                    <w:rPr/>
                  </w:rPrChange>
                </w:rPr>
                <w:t xml:space="preserve">country discussions in order for </w:t>
              </w:r>
              <w:r w:rsidR="00EB4F84">
                <w:rPr>
                  <w:rFonts w:ascii="Arial" w:eastAsia="MS Mincho" w:hAnsi="Arial" w:cs="Arial"/>
                  <w:color w:val="000000"/>
                  <w:sz w:val="18"/>
                  <w:szCs w:val="18"/>
                  <w:lang w:val="en-GB"/>
                </w:rPr>
                <w:t>Lao PDR</w:t>
              </w:r>
              <w:r w:rsidR="00EB4F84" w:rsidRPr="00200133">
                <w:rPr>
                  <w:rFonts w:ascii="Arial" w:eastAsia="MS Mincho" w:hAnsi="Arial" w:cs="Arial"/>
                  <w:color w:val="000000"/>
                  <w:sz w:val="18"/>
                  <w:szCs w:val="18"/>
                  <w:lang w:val="en-GB"/>
                  <w:rPrChange w:id="11" w:author="Author">
                    <w:rPr/>
                  </w:rPrChange>
                </w:rPr>
                <w:t xml:space="preserve"> to decide its national transition strategy </w:t>
              </w:r>
              <w:r w:rsidR="00EB4F84">
                <w:rPr>
                  <w:rFonts w:ascii="Arial" w:eastAsia="MS Mincho" w:hAnsi="Arial" w:cs="Arial"/>
                  <w:color w:val="000000"/>
                  <w:sz w:val="18"/>
                  <w:szCs w:val="18"/>
                  <w:lang w:val="en-GB"/>
                </w:rPr>
                <w:t>(</w:t>
              </w:r>
              <w:r w:rsidR="00EB4F84" w:rsidRPr="00200133">
                <w:rPr>
                  <w:rFonts w:ascii="Arial" w:eastAsia="MS Mincho" w:hAnsi="Arial" w:cs="Arial"/>
                  <w:color w:val="000000"/>
                  <w:sz w:val="18"/>
                  <w:szCs w:val="18"/>
                  <w:lang w:val="en-GB"/>
                  <w:rPrChange w:id="12" w:author="Author">
                    <w:rPr/>
                  </w:rPrChange>
                </w:rPr>
                <w:t>in Q2 2018</w:t>
              </w:r>
              <w:r w:rsidR="00EB4F84">
                <w:rPr>
                  <w:rFonts w:ascii="Arial" w:eastAsia="MS Mincho" w:hAnsi="Arial" w:cs="Arial"/>
                  <w:color w:val="000000"/>
                  <w:sz w:val="18"/>
                  <w:szCs w:val="18"/>
                  <w:lang w:val="en-GB"/>
                </w:rPr>
                <w:t>)</w:t>
              </w:r>
            </w:ins>
            <w:del w:id="13" w:author="Author">
              <w:r w:rsidRPr="002570D2" w:rsidDel="00EB4F84">
                <w:rPr>
                  <w:rFonts w:ascii="Arial" w:eastAsia="MS Mincho" w:hAnsi="Arial" w:cs="Arial"/>
                  <w:color w:val="000000"/>
                  <w:sz w:val="18"/>
                  <w:szCs w:val="18"/>
                  <w:lang w:val="en-GB"/>
                </w:rPr>
                <w:delText>develop a transition plan</w:delText>
              </w:r>
              <w:r w:rsidR="007362FA" w:rsidRPr="002570D2" w:rsidDel="00EB4F84">
                <w:rPr>
                  <w:rFonts w:ascii="Arial" w:eastAsia="MS Mincho" w:hAnsi="Arial" w:cs="Arial"/>
                  <w:color w:val="000000"/>
                  <w:sz w:val="18"/>
                  <w:szCs w:val="18"/>
                  <w:lang w:val="en-GB"/>
                </w:rPr>
                <w:delText>.</w:delText>
              </w:r>
              <w:r w:rsidRPr="002570D2" w:rsidDel="00EB4F84">
                <w:rPr>
                  <w:rFonts w:ascii="Arial" w:eastAsia="MS Mincho" w:hAnsi="Arial" w:cs="Arial"/>
                  <w:color w:val="000000"/>
                  <w:sz w:val="18"/>
                  <w:szCs w:val="18"/>
                  <w:lang w:val="en-GB"/>
                </w:rPr>
                <w:delText xml:space="preserve"> </w:delText>
              </w:r>
              <w:commentRangeEnd w:id="6"/>
              <w:r w:rsidR="00DE1D72" w:rsidDel="00EB4F84">
                <w:rPr>
                  <w:rStyle w:val="CommentReference"/>
                </w:rPr>
                <w:commentReference w:id="6"/>
              </w:r>
            </w:del>
            <w:commentRangeEnd w:id="7"/>
            <w:r w:rsidR="00BF1CA1">
              <w:rPr>
                <w:rStyle w:val="CommentReference"/>
              </w:rPr>
              <w:commentReference w:id="7"/>
            </w:r>
            <w:r w:rsidR="007362FA" w:rsidRPr="002570D2">
              <w:rPr>
                <w:rFonts w:ascii="Arial" w:eastAsia="MS Mincho" w:hAnsi="Arial" w:cs="Arial"/>
                <w:color w:val="000000"/>
                <w:sz w:val="18"/>
                <w:szCs w:val="18"/>
                <w:lang w:val="en-GB"/>
              </w:rPr>
              <w:t xml:space="preserve">CHAS will seek </w:t>
            </w:r>
            <w:r w:rsidRPr="002570D2">
              <w:rPr>
                <w:rFonts w:ascii="Arial" w:eastAsia="MS Mincho" w:hAnsi="Arial" w:cs="Arial"/>
                <w:color w:val="000000"/>
                <w:sz w:val="18"/>
                <w:szCs w:val="18"/>
                <w:lang w:val="en-GB"/>
              </w:rPr>
              <w:t xml:space="preserve">additional funding </w:t>
            </w:r>
            <w:r w:rsidR="007362FA" w:rsidRPr="002570D2">
              <w:rPr>
                <w:rFonts w:ascii="Arial" w:eastAsia="MS Mincho" w:hAnsi="Arial" w:cs="Arial"/>
                <w:color w:val="000000"/>
                <w:sz w:val="18"/>
                <w:szCs w:val="18"/>
                <w:lang w:val="en-GB"/>
              </w:rPr>
              <w:t>from other domestic and external sources.</w:t>
            </w:r>
            <w:del w:id="14" w:author="Author">
              <w:r w:rsidR="007362FA" w:rsidRPr="002570D2" w:rsidDel="000836AB">
                <w:rPr>
                  <w:rFonts w:ascii="Arial" w:eastAsia="MS Mincho" w:hAnsi="Arial" w:cs="Arial"/>
                  <w:color w:val="000000"/>
                  <w:sz w:val="18"/>
                  <w:szCs w:val="18"/>
                  <w:lang w:val="en-GB"/>
                </w:rPr>
                <w:delText>sources</w:delText>
              </w:r>
            </w:del>
            <w:r w:rsidR="007362FA" w:rsidRPr="002570D2">
              <w:rPr>
                <w:rFonts w:ascii="Arial" w:eastAsia="MS Mincho" w:hAnsi="Arial" w:cs="Arial"/>
                <w:color w:val="000000"/>
                <w:sz w:val="18"/>
                <w:szCs w:val="18"/>
                <w:lang w:val="en-GB"/>
              </w:rPr>
              <w:t xml:space="preserve">. UNAIDS has expressed support to Lao PDR. </w:t>
            </w:r>
            <w:r w:rsidRPr="002570D2">
              <w:rPr>
                <w:rFonts w:ascii="Arial" w:eastAsia="MS Mincho" w:hAnsi="Arial" w:cs="Arial"/>
                <w:color w:val="000000"/>
                <w:sz w:val="18"/>
                <w:szCs w:val="18"/>
                <w:lang w:val="en-GB"/>
              </w:rPr>
              <w:t xml:space="preserve">  </w:t>
            </w:r>
            <w:r w:rsidR="007362FA" w:rsidRPr="002570D2">
              <w:rPr>
                <w:rFonts w:ascii="Arial" w:eastAsia="MS Mincho" w:hAnsi="Arial" w:cs="Arial"/>
                <w:color w:val="000000"/>
                <w:sz w:val="18"/>
                <w:szCs w:val="18"/>
                <w:lang w:val="en-GB"/>
              </w:rPr>
              <w:t xml:space="preserve">CHAS will try to complete the relevant data by early 2018 to be used for the transition plan development. </w:t>
            </w:r>
          </w:p>
          <w:p w14:paraId="1E9B6582" w14:textId="14514F7E" w:rsidR="007406B1" w:rsidRPr="002570D2" w:rsidRDefault="007406B1" w:rsidP="007406B1">
            <w:pPr>
              <w:numPr>
                <w:ilvl w:val="0"/>
                <w:numId w:val="11"/>
              </w:numPr>
              <w:autoSpaceDE w:val="0"/>
              <w:autoSpaceDN w:val="0"/>
              <w:adjustRightInd w:val="0"/>
              <w:spacing w:after="200" w:line="276" w:lineRule="auto"/>
              <w:contextualSpacing/>
              <w:jc w:val="both"/>
              <w:rPr>
                <w:rFonts w:ascii="Arial" w:eastAsia="MS Mincho" w:hAnsi="Arial" w:cs="Arial"/>
                <w:color w:val="000000"/>
                <w:sz w:val="18"/>
                <w:szCs w:val="18"/>
                <w:lang w:val="en-GB"/>
              </w:rPr>
            </w:pPr>
            <w:r w:rsidRPr="002570D2">
              <w:rPr>
                <w:rFonts w:ascii="Arial" w:eastAsia="MS Mincho" w:hAnsi="Arial" w:cs="Arial"/>
                <w:color w:val="000000"/>
                <w:sz w:val="18"/>
                <w:szCs w:val="18"/>
                <w:lang w:val="en-GB"/>
              </w:rPr>
              <w:t>CHAS has undertaken initial consultations with PEPFAR (USCDC and USAID) on possible technical and financial assistance to Lao PDR to develop the country transition plan. The next technical consultation is planned to take place at the end</w:t>
            </w:r>
            <w:r w:rsidRPr="002570D2">
              <w:rPr>
                <w:rFonts w:ascii="Arial" w:eastAsia="Calibri" w:hAnsi="Arial" w:cs="Arial"/>
                <w:sz w:val="18"/>
                <w:szCs w:val="18"/>
                <w:lang w:bidi="th-TH"/>
              </w:rPr>
              <w:t xml:space="preserve"> August 2017;</w:t>
            </w:r>
          </w:p>
          <w:p w14:paraId="4A91E3F9" w14:textId="77777777" w:rsidR="007406B1" w:rsidRPr="002570D2" w:rsidRDefault="007406B1" w:rsidP="007406B1">
            <w:pPr>
              <w:numPr>
                <w:ilvl w:val="0"/>
                <w:numId w:val="11"/>
              </w:numPr>
              <w:autoSpaceDE w:val="0"/>
              <w:autoSpaceDN w:val="0"/>
              <w:adjustRightInd w:val="0"/>
              <w:spacing w:after="200" w:line="276" w:lineRule="auto"/>
              <w:contextualSpacing/>
              <w:jc w:val="both"/>
              <w:rPr>
                <w:rFonts w:ascii="Arial" w:eastAsia="MS Mincho" w:hAnsi="Arial" w:cs="Arial"/>
                <w:color w:val="000000"/>
                <w:sz w:val="18"/>
                <w:szCs w:val="18"/>
                <w:lang w:val="en-GB"/>
              </w:rPr>
            </w:pPr>
            <w:r w:rsidRPr="002570D2">
              <w:rPr>
                <w:rFonts w:ascii="Arial" w:eastAsia="MS Mincho" w:hAnsi="Arial" w:cs="Arial"/>
                <w:color w:val="000000"/>
                <w:sz w:val="18"/>
                <w:szCs w:val="18"/>
                <w:lang w:val="en-GB"/>
              </w:rPr>
              <w:t xml:space="preserve">Assistance from other partners such as the French 5% Initiative are currently under discussion; </w:t>
            </w:r>
          </w:p>
          <w:p w14:paraId="59E3A6B1" w14:textId="77777777" w:rsidR="007406B1" w:rsidRPr="002570D2" w:rsidRDefault="007406B1" w:rsidP="007406B1">
            <w:pPr>
              <w:numPr>
                <w:ilvl w:val="0"/>
                <w:numId w:val="11"/>
              </w:numPr>
              <w:autoSpaceDE w:val="0"/>
              <w:autoSpaceDN w:val="0"/>
              <w:adjustRightInd w:val="0"/>
              <w:spacing w:after="200" w:line="276" w:lineRule="auto"/>
              <w:contextualSpacing/>
              <w:jc w:val="both"/>
              <w:rPr>
                <w:rFonts w:ascii="Arial" w:eastAsia="MS Mincho" w:hAnsi="Arial" w:cs="Arial"/>
                <w:color w:val="000000"/>
                <w:sz w:val="18"/>
                <w:szCs w:val="18"/>
                <w:lang w:val="en-GB"/>
              </w:rPr>
            </w:pPr>
            <w:r w:rsidRPr="002570D2">
              <w:rPr>
                <w:rFonts w:ascii="Arial" w:eastAsia="Calibri" w:hAnsi="Arial" w:cs="Arial"/>
                <w:sz w:val="18"/>
                <w:szCs w:val="18"/>
                <w:lang w:bidi="th-TH"/>
              </w:rPr>
              <w:t xml:space="preserve">CHAS and the PR note that there are opportunities to learn from the experiences of other countries which may have already started developing their transition plans, such as Thailand, Malaysia, and Viet Nam and notes that there is are already initiatives such as the AFAO-managed SHIFT </w:t>
            </w:r>
            <w:proofErr w:type="spellStart"/>
            <w:r w:rsidRPr="002570D2">
              <w:rPr>
                <w:rFonts w:ascii="Arial" w:eastAsia="Calibri" w:hAnsi="Arial" w:cs="Arial"/>
                <w:sz w:val="18"/>
                <w:szCs w:val="18"/>
                <w:lang w:bidi="th-TH"/>
              </w:rPr>
              <w:t>programme</w:t>
            </w:r>
            <w:proofErr w:type="spellEnd"/>
            <w:r w:rsidRPr="002570D2">
              <w:rPr>
                <w:rFonts w:ascii="Arial" w:eastAsia="Calibri" w:hAnsi="Arial" w:cs="Arial"/>
                <w:sz w:val="18"/>
                <w:szCs w:val="18"/>
                <w:lang w:bidi="th-TH"/>
              </w:rPr>
              <w:t xml:space="preserve"> underway which could be a source of learning / capacity development for the Lao country team which is beginning work on the country transition thinking and plans;</w:t>
            </w:r>
          </w:p>
          <w:p w14:paraId="0D7EA8F9" w14:textId="77777777" w:rsidR="007406B1" w:rsidRPr="002570D2" w:rsidRDefault="007406B1" w:rsidP="007406B1">
            <w:pPr>
              <w:numPr>
                <w:ilvl w:val="0"/>
                <w:numId w:val="11"/>
              </w:numPr>
              <w:autoSpaceDE w:val="0"/>
              <w:autoSpaceDN w:val="0"/>
              <w:adjustRightInd w:val="0"/>
              <w:spacing w:after="200" w:line="276" w:lineRule="auto"/>
              <w:contextualSpacing/>
              <w:jc w:val="both"/>
              <w:rPr>
                <w:rFonts w:ascii="Arial" w:eastAsia="MS Mincho" w:hAnsi="Arial" w:cs="Arial"/>
                <w:color w:val="000000"/>
                <w:sz w:val="18"/>
                <w:szCs w:val="18"/>
                <w:lang w:val="en-GB"/>
              </w:rPr>
            </w:pPr>
            <w:r w:rsidRPr="002570D2">
              <w:rPr>
                <w:rFonts w:ascii="Arial" w:eastAsia="Calibri" w:hAnsi="Arial" w:cs="Arial"/>
                <w:sz w:val="18"/>
                <w:szCs w:val="18"/>
                <w:lang w:bidi="th-TH"/>
              </w:rPr>
              <w:t xml:space="preserve">CHAS has begun the process to develop a way forward on transition planning, which includes what main activities would need to be supported (consultations, meetings, workshops), what the technical assistance  and financial needs would be,  and timeline and responsibility identification; and </w:t>
            </w:r>
          </w:p>
          <w:p w14:paraId="1F157A39" w14:textId="77777777" w:rsidR="00B84D7B" w:rsidRPr="002570D2" w:rsidRDefault="00B84D7B" w:rsidP="006F76A5">
            <w:pPr>
              <w:jc w:val="both"/>
              <w:rPr>
                <w:rFonts w:ascii="Arial" w:eastAsia="Calibri" w:hAnsi="Arial" w:cs="Arial"/>
                <w:sz w:val="18"/>
                <w:szCs w:val="18"/>
                <w:lang w:bidi="th-TH"/>
              </w:rPr>
            </w:pPr>
          </w:p>
          <w:p w14:paraId="7ECE68F9" w14:textId="7F1314CD" w:rsidR="006F76A5" w:rsidRPr="002570D2" w:rsidRDefault="007406B1" w:rsidP="006F76A5">
            <w:pPr>
              <w:jc w:val="both"/>
              <w:rPr>
                <w:rFonts w:ascii="Arial" w:eastAsia="MS Mincho" w:hAnsi="Arial" w:cs="Arial"/>
                <w:color w:val="000000" w:themeColor="text1"/>
                <w:sz w:val="18"/>
                <w:szCs w:val="18"/>
              </w:rPr>
            </w:pPr>
            <w:r w:rsidRPr="002570D2">
              <w:rPr>
                <w:rFonts w:ascii="Arial" w:eastAsia="Calibri" w:hAnsi="Arial" w:cs="Arial"/>
                <w:color w:val="000000" w:themeColor="text1"/>
                <w:sz w:val="18"/>
                <w:szCs w:val="18"/>
                <w:lang w:bidi="th-TH"/>
              </w:rPr>
              <w:t>CHAS will initiate discussions wit</w:t>
            </w:r>
            <w:r w:rsidR="00B84D7B" w:rsidRPr="002570D2">
              <w:rPr>
                <w:rFonts w:ascii="Arial" w:eastAsia="Calibri" w:hAnsi="Arial" w:cs="Arial"/>
                <w:color w:val="000000" w:themeColor="text1"/>
                <w:sz w:val="18"/>
                <w:szCs w:val="18"/>
                <w:lang w:bidi="th-TH"/>
              </w:rPr>
              <w:t xml:space="preserve">h Government, with support from UNAIDS, </w:t>
            </w:r>
            <w:r w:rsidRPr="002570D2">
              <w:rPr>
                <w:rFonts w:ascii="Arial" w:eastAsia="Calibri" w:hAnsi="Arial" w:cs="Arial"/>
                <w:color w:val="000000" w:themeColor="text1"/>
                <w:sz w:val="18"/>
                <w:szCs w:val="18"/>
                <w:lang w:bidi="th-TH"/>
              </w:rPr>
              <w:t>WHO and other locally based partne</w:t>
            </w:r>
            <w:r w:rsidR="00B84D7B" w:rsidRPr="002570D2">
              <w:rPr>
                <w:rFonts w:ascii="Arial" w:eastAsia="Calibri" w:hAnsi="Arial" w:cs="Arial"/>
                <w:color w:val="000000" w:themeColor="text1"/>
                <w:sz w:val="18"/>
                <w:szCs w:val="18"/>
                <w:lang w:bidi="th-TH"/>
              </w:rPr>
              <w:t>rs and the GFATM Portfolio Team</w:t>
            </w:r>
            <w:r w:rsidRPr="002570D2">
              <w:rPr>
                <w:rFonts w:ascii="Arial" w:eastAsia="MS Mincho" w:hAnsi="Arial" w:cs="Arial"/>
                <w:color w:val="000000" w:themeColor="text1"/>
                <w:sz w:val="18"/>
                <w:szCs w:val="18"/>
                <w:lang w:val="en-GB"/>
              </w:rPr>
              <w:t>. These discussions will be conducted with the involvement of the Ministry of Finance and the Ministry of Planning with Investment through the CCM mechanism</w:t>
            </w:r>
            <w:r w:rsidR="00B84D7B" w:rsidRPr="002570D2">
              <w:rPr>
                <w:rFonts w:ascii="Arial" w:eastAsia="MS Mincho" w:hAnsi="Arial" w:cs="Arial"/>
                <w:color w:val="000000" w:themeColor="text1"/>
                <w:sz w:val="18"/>
                <w:szCs w:val="18"/>
                <w:lang w:val="en-GB"/>
              </w:rPr>
              <w:t xml:space="preserve">. </w:t>
            </w:r>
          </w:p>
          <w:p w14:paraId="43B84B62" w14:textId="66545403" w:rsidR="006F76A5" w:rsidRPr="002570D2" w:rsidRDefault="006F76A5" w:rsidP="006F76A5">
            <w:pPr>
              <w:jc w:val="both"/>
              <w:rPr>
                <w:rFonts w:ascii="Arial" w:eastAsia="MS Mincho" w:hAnsi="Arial" w:cs="Arial"/>
                <w:color w:val="000000" w:themeColor="text1"/>
                <w:sz w:val="18"/>
                <w:szCs w:val="18"/>
              </w:rPr>
            </w:pPr>
            <w:r w:rsidRPr="002570D2">
              <w:rPr>
                <w:rFonts w:ascii="Arial" w:eastAsia="MS Mincho" w:hAnsi="Arial" w:cs="Arial"/>
                <w:color w:val="000000" w:themeColor="text1"/>
                <w:sz w:val="18"/>
                <w:szCs w:val="18"/>
              </w:rPr>
              <w:t xml:space="preserve">The amount </w:t>
            </w:r>
            <w:r w:rsidR="00B84D7B" w:rsidRPr="002570D2">
              <w:rPr>
                <w:rFonts w:ascii="Arial" w:eastAsia="MS Mincho" w:hAnsi="Arial" w:cs="Arial"/>
                <w:color w:val="000000" w:themeColor="text1"/>
                <w:sz w:val="18"/>
                <w:szCs w:val="18"/>
              </w:rPr>
              <w:t xml:space="preserve">of US$ </w:t>
            </w:r>
            <w:proofErr w:type="gramStart"/>
            <w:r w:rsidR="00B84D7B" w:rsidRPr="002570D2">
              <w:rPr>
                <w:rFonts w:ascii="Arial" w:eastAsia="MS Mincho" w:hAnsi="Arial" w:cs="Arial"/>
                <w:color w:val="000000" w:themeColor="text1"/>
                <w:sz w:val="18"/>
                <w:szCs w:val="18"/>
              </w:rPr>
              <w:t>244,055  has</w:t>
            </w:r>
            <w:proofErr w:type="gramEnd"/>
            <w:r w:rsidR="00B84D7B" w:rsidRPr="002570D2">
              <w:rPr>
                <w:rFonts w:ascii="Arial" w:eastAsia="MS Mincho" w:hAnsi="Arial" w:cs="Arial"/>
                <w:color w:val="000000" w:themeColor="text1"/>
                <w:sz w:val="18"/>
                <w:szCs w:val="18"/>
              </w:rPr>
              <w:t xml:space="preserve"> already placed </w:t>
            </w:r>
            <w:r w:rsidRPr="002570D2">
              <w:rPr>
                <w:rFonts w:ascii="Arial" w:eastAsia="MS Mincho" w:hAnsi="Arial" w:cs="Arial"/>
                <w:color w:val="000000" w:themeColor="text1"/>
                <w:sz w:val="18"/>
                <w:szCs w:val="18"/>
              </w:rPr>
              <w:t>for government co-financing fo</w:t>
            </w:r>
            <w:r w:rsidR="00B84D7B" w:rsidRPr="002570D2">
              <w:rPr>
                <w:rFonts w:ascii="Arial" w:eastAsia="MS Mincho" w:hAnsi="Arial" w:cs="Arial"/>
                <w:color w:val="000000" w:themeColor="text1"/>
                <w:sz w:val="18"/>
                <w:szCs w:val="18"/>
              </w:rPr>
              <w:t xml:space="preserve">r ARV drugs in 2019 and 2020. </w:t>
            </w:r>
            <w:commentRangeStart w:id="15"/>
            <w:commentRangeStart w:id="16"/>
            <w:r w:rsidRPr="002570D2">
              <w:rPr>
                <w:rFonts w:ascii="Arial" w:eastAsia="MS Mincho" w:hAnsi="Arial" w:cs="Arial"/>
                <w:color w:val="000000" w:themeColor="text1"/>
                <w:sz w:val="18"/>
                <w:szCs w:val="18"/>
              </w:rPr>
              <w:t xml:space="preserve">With this </w:t>
            </w:r>
            <w:r w:rsidR="00B84D7B" w:rsidRPr="002570D2">
              <w:rPr>
                <w:rFonts w:ascii="Arial" w:eastAsia="MS Mincho" w:hAnsi="Arial" w:cs="Arial"/>
                <w:color w:val="000000" w:themeColor="text1"/>
                <w:sz w:val="18"/>
                <w:szCs w:val="18"/>
              </w:rPr>
              <w:t>government co-</w:t>
            </w:r>
            <w:proofErr w:type="gramStart"/>
            <w:r w:rsidR="00B84D7B" w:rsidRPr="002570D2">
              <w:rPr>
                <w:rFonts w:ascii="Arial" w:eastAsia="MS Mincho" w:hAnsi="Arial" w:cs="Arial"/>
                <w:color w:val="000000" w:themeColor="text1"/>
                <w:sz w:val="18"/>
                <w:szCs w:val="18"/>
              </w:rPr>
              <w:t xml:space="preserve">financing </w:t>
            </w:r>
            <w:r w:rsidRPr="002570D2">
              <w:rPr>
                <w:rFonts w:ascii="Arial" w:eastAsia="MS Mincho" w:hAnsi="Arial" w:cs="Arial"/>
                <w:color w:val="000000" w:themeColor="text1"/>
                <w:sz w:val="18"/>
                <w:szCs w:val="18"/>
              </w:rPr>
              <w:t>,</w:t>
            </w:r>
            <w:proofErr w:type="gramEnd"/>
            <w:r w:rsidRPr="002570D2">
              <w:rPr>
                <w:rFonts w:ascii="Arial" w:eastAsia="MS Mincho" w:hAnsi="Arial" w:cs="Arial"/>
                <w:color w:val="000000" w:themeColor="text1"/>
                <w:sz w:val="18"/>
                <w:szCs w:val="18"/>
              </w:rPr>
              <w:t xml:space="preserve"> it would be able to bring the budget for IBBS for FSW and MSM under PAAR to “Allocation budget” in 2020. </w:t>
            </w:r>
            <w:commentRangeEnd w:id="15"/>
            <w:r w:rsidR="000836AB">
              <w:rPr>
                <w:rStyle w:val="CommentReference"/>
              </w:rPr>
              <w:commentReference w:id="15"/>
            </w:r>
            <w:commentRangeEnd w:id="16"/>
            <w:r w:rsidR="00BF1CA1">
              <w:rPr>
                <w:rStyle w:val="CommentReference"/>
              </w:rPr>
              <w:commentReference w:id="16"/>
            </w:r>
          </w:p>
          <w:p w14:paraId="5CBD50AF" w14:textId="77777777" w:rsidR="007406B1" w:rsidRPr="002570D2" w:rsidRDefault="007406B1" w:rsidP="007406B1">
            <w:pPr>
              <w:autoSpaceDE w:val="0"/>
              <w:autoSpaceDN w:val="0"/>
              <w:adjustRightInd w:val="0"/>
              <w:jc w:val="both"/>
              <w:rPr>
                <w:rFonts w:ascii="Arial" w:eastAsia="MS Mincho" w:hAnsi="Arial" w:cs="Arial"/>
                <w:color w:val="000000"/>
                <w:sz w:val="18"/>
                <w:szCs w:val="18"/>
                <w:lang w:val="en-GB"/>
              </w:rPr>
            </w:pPr>
          </w:p>
          <w:p w14:paraId="65CD244F" w14:textId="77777777" w:rsidR="007406B1" w:rsidRPr="002570D2" w:rsidRDefault="007406B1" w:rsidP="007406B1">
            <w:pPr>
              <w:autoSpaceDE w:val="0"/>
              <w:autoSpaceDN w:val="0"/>
              <w:adjustRightInd w:val="0"/>
              <w:jc w:val="both"/>
              <w:rPr>
                <w:rFonts w:ascii="Arial" w:eastAsia="MS Mincho" w:hAnsi="Arial" w:cs="Arial"/>
                <w:b/>
                <w:bCs/>
                <w:i/>
                <w:iCs/>
                <w:color w:val="000000"/>
                <w:sz w:val="18"/>
                <w:szCs w:val="18"/>
                <w:lang w:val="en-GB"/>
              </w:rPr>
            </w:pPr>
            <w:r w:rsidRPr="002570D2">
              <w:rPr>
                <w:rFonts w:ascii="Arial" w:eastAsia="MS Mincho" w:hAnsi="Arial" w:cs="Arial"/>
                <w:color w:val="000000"/>
                <w:sz w:val="18"/>
                <w:szCs w:val="18"/>
                <w:lang w:val="en-GB"/>
              </w:rPr>
              <w:t xml:space="preserve"> </w:t>
            </w:r>
            <w:r w:rsidRPr="002570D2">
              <w:rPr>
                <w:rFonts w:ascii="Arial" w:eastAsia="MS Mincho" w:hAnsi="Arial" w:cs="Arial"/>
                <w:b/>
                <w:bCs/>
                <w:i/>
                <w:iCs/>
                <w:color w:val="000000"/>
                <w:sz w:val="18"/>
                <w:szCs w:val="18"/>
                <w:lang w:val="en-GB"/>
              </w:rPr>
              <w:t xml:space="preserve">Action 3: The transition plan will form the cornerstone of the country's request for the next allocation period and thus will have to be developed during the proposed grant implementation period, prior to the next Global Fund call for funding requests </w:t>
            </w:r>
          </w:p>
          <w:p w14:paraId="228673EB" w14:textId="09F6E9A2" w:rsidR="00D63C67" w:rsidRPr="002570D2" w:rsidRDefault="007406B1" w:rsidP="007406B1">
            <w:pPr>
              <w:spacing w:before="120" w:after="120"/>
              <w:rPr>
                <w:rFonts w:ascii="Arial" w:eastAsia="SimSun" w:hAnsi="Arial" w:cs="Arial"/>
                <w:i/>
                <w:color w:val="FF0000"/>
                <w:sz w:val="18"/>
                <w:szCs w:val="18"/>
                <w:lang w:val="en-GB" w:eastAsia="fr-CH"/>
              </w:rPr>
            </w:pPr>
            <w:r w:rsidRPr="002570D2">
              <w:rPr>
                <w:rFonts w:ascii="Arial" w:eastAsia="MS Mincho" w:hAnsi="Arial" w:cs="Arial"/>
                <w:color w:val="000000"/>
                <w:sz w:val="18"/>
                <w:szCs w:val="18"/>
                <w:lang w:val="en-GB"/>
              </w:rPr>
              <w:t xml:space="preserve"> We agree.</w:t>
            </w:r>
          </w:p>
          <w:p w14:paraId="43E56236" w14:textId="77777777" w:rsidR="00D63C67" w:rsidRPr="002570D2" w:rsidRDefault="00D63C67" w:rsidP="00E34550">
            <w:pPr>
              <w:spacing w:before="120" w:after="120"/>
              <w:jc w:val="both"/>
              <w:rPr>
                <w:rFonts w:ascii="Arial" w:hAnsi="Arial" w:cs="Arial"/>
                <w:sz w:val="18"/>
                <w:szCs w:val="18"/>
              </w:rPr>
            </w:pPr>
          </w:p>
        </w:tc>
      </w:tr>
    </w:tbl>
    <w:p w14:paraId="53755EDD" w14:textId="77777777" w:rsidR="00D63C67" w:rsidRPr="002570D2" w:rsidRDefault="00D63C67" w:rsidP="00D63C67">
      <w:pPr>
        <w:rPr>
          <w:rFonts w:ascii="Arial" w:hAnsi="Arial" w:cs="Arial"/>
          <w:sz w:val="18"/>
          <w:szCs w:val="18"/>
        </w:rPr>
      </w:pPr>
    </w:p>
    <w:tbl>
      <w:tblPr>
        <w:tblW w:w="9145" w:type="dxa"/>
        <w:tblInd w:w="98" w:type="dxa"/>
        <w:tblCellMar>
          <w:left w:w="10" w:type="dxa"/>
          <w:right w:w="10" w:type="dxa"/>
        </w:tblCellMar>
        <w:tblLook w:val="04A0" w:firstRow="1" w:lastRow="0" w:firstColumn="1" w:lastColumn="0" w:noHBand="0" w:noVBand="1"/>
      </w:tblPr>
      <w:tblGrid>
        <w:gridCol w:w="6336"/>
        <w:gridCol w:w="2960"/>
      </w:tblGrid>
      <w:tr w:rsidR="00D63C67" w:rsidRPr="002570D2" w14:paraId="526237FB" w14:textId="77777777" w:rsidTr="00E34550">
        <w:trPr>
          <w:trHeight w:val="1"/>
        </w:trPr>
        <w:tc>
          <w:tcPr>
            <w:tcW w:w="6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BBBDCAD" w14:textId="41707CE4" w:rsidR="00F748E5" w:rsidRPr="002570D2" w:rsidRDefault="00D63C67" w:rsidP="00F748E5">
            <w:pPr>
              <w:spacing w:before="60" w:after="60"/>
              <w:rPr>
                <w:rFonts w:ascii="Arial" w:hAnsi="Arial" w:cs="Arial"/>
                <w:sz w:val="18"/>
                <w:szCs w:val="18"/>
              </w:rPr>
            </w:pPr>
            <w:r w:rsidRPr="002570D2">
              <w:rPr>
                <w:rFonts w:ascii="Arial" w:hAnsi="Arial" w:cs="Arial"/>
                <w:b/>
                <w:sz w:val="18"/>
                <w:szCs w:val="18"/>
              </w:rPr>
              <w:t xml:space="preserve">Issue 2: </w:t>
            </w:r>
            <w:r w:rsidR="00F748E5" w:rsidRPr="002570D2">
              <w:rPr>
                <w:rFonts w:ascii="Arial" w:hAnsi="Arial" w:cs="Arial"/>
                <w:b/>
                <w:bCs/>
                <w:sz w:val="18"/>
                <w:szCs w:val="18"/>
              </w:rPr>
              <w:t xml:space="preserve">Lack of accurate program data </w:t>
            </w:r>
          </w:p>
          <w:p w14:paraId="58C5398C" w14:textId="11D51FF5" w:rsidR="00D63C67" w:rsidRPr="002570D2" w:rsidRDefault="00D63C67" w:rsidP="00CC03A5">
            <w:pPr>
              <w:spacing w:before="60" w:after="60"/>
              <w:rPr>
                <w:rFonts w:ascii="Arial" w:hAnsi="Arial" w:cs="Arial"/>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D93F7" w14:textId="1DB54EE4" w:rsidR="00D63C67" w:rsidRPr="002570D2" w:rsidRDefault="00D63C67" w:rsidP="00E34550">
            <w:pPr>
              <w:spacing w:before="60" w:after="60"/>
              <w:rPr>
                <w:rFonts w:ascii="Arial" w:hAnsi="Arial" w:cs="Arial"/>
                <w:sz w:val="18"/>
                <w:szCs w:val="18"/>
              </w:rPr>
            </w:pPr>
            <w:r w:rsidRPr="002570D2">
              <w:rPr>
                <w:rFonts w:ascii="Arial" w:hAnsi="Arial" w:cs="Arial"/>
                <w:b/>
                <w:sz w:val="18"/>
                <w:szCs w:val="18"/>
              </w:rPr>
              <w:t xml:space="preserve"> Cleared by:  </w:t>
            </w:r>
            <w:sdt>
              <w:sdtPr>
                <w:rPr>
                  <w:rFonts w:ascii="Arial" w:hAnsi="Arial" w:cs="Arial"/>
                  <w:sz w:val="18"/>
                  <w:szCs w:val="18"/>
                </w:rPr>
                <w:id w:val="2122871320"/>
                <w:placeholder>
                  <w:docPart w:val="D18A1DE5966243F7B8365C18A8797DCB"/>
                </w:placeholder>
                <w:dropDownList>
                  <w:listItem w:value="Choose an item."/>
                  <w:listItem w:displayText="TRP" w:value="TRP"/>
                  <w:listItem w:displayText="Secretariat" w:value="Secretariat"/>
                </w:dropDownList>
              </w:sdtPr>
              <w:sdtEndPr/>
              <w:sdtContent>
                <w:r w:rsidR="00CC03A5" w:rsidRPr="002570D2">
                  <w:rPr>
                    <w:rFonts w:ascii="Arial" w:hAnsi="Arial" w:cs="Arial"/>
                    <w:sz w:val="18"/>
                    <w:szCs w:val="18"/>
                  </w:rPr>
                  <w:t>Secretariat</w:t>
                </w:r>
              </w:sdtContent>
            </w:sdt>
          </w:p>
        </w:tc>
      </w:tr>
      <w:tr w:rsidR="00D63C67" w:rsidRPr="002570D2" w14:paraId="69EC0062" w14:textId="77777777" w:rsidTr="00E34550">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D0A7C71" w14:textId="77777777" w:rsidR="00D63C67" w:rsidRPr="002570D2" w:rsidRDefault="00D63C67" w:rsidP="00E34550">
            <w:pPr>
              <w:spacing w:before="60" w:after="60"/>
              <w:rPr>
                <w:rFonts w:ascii="Arial" w:eastAsia="Arial" w:hAnsi="Arial" w:cs="Arial"/>
                <w:b/>
                <w:sz w:val="18"/>
                <w:szCs w:val="18"/>
              </w:rPr>
            </w:pPr>
            <w:r w:rsidRPr="002570D2">
              <w:rPr>
                <w:rFonts w:ascii="Arial" w:eastAsia="Arial" w:hAnsi="Arial" w:cs="Arial"/>
                <w:b/>
                <w:sz w:val="18"/>
                <w:szCs w:val="18"/>
              </w:rPr>
              <w:lastRenderedPageBreak/>
              <w:t>TRP Requested Actions</w:t>
            </w:r>
          </w:p>
          <w:p w14:paraId="45595139" w14:textId="462E33A1" w:rsidR="00F748E5" w:rsidRPr="002570D2" w:rsidRDefault="00F748E5" w:rsidP="00F748E5">
            <w:pPr>
              <w:pStyle w:val="Default"/>
              <w:rPr>
                <w:sz w:val="18"/>
                <w:szCs w:val="18"/>
              </w:rPr>
            </w:pPr>
            <w:r w:rsidRPr="002570D2">
              <w:rPr>
                <w:b/>
                <w:bCs/>
                <w:sz w:val="18"/>
                <w:szCs w:val="18"/>
              </w:rPr>
              <w:t xml:space="preserve">Issue: </w:t>
            </w:r>
            <w:r w:rsidRPr="002570D2">
              <w:rPr>
                <w:sz w:val="18"/>
                <w:szCs w:val="18"/>
              </w:rPr>
              <w:t>The applicant acknowledges that current program planning relies heavily on modelling based on few data and many assumptions. There are no accurate size estimates of key populations, while an</w:t>
            </w:r>
            <w:r w:rsidR="00633426" w:rsidRPr="002570D2">
              <w:rPr>
                <w:sz w:val="18"/>
                <w:szCs w:val="18"/>
              </w:rPr>
              <w:t xml:space="preserve"> </w:t>
            </w:r>
            <w:r w:rsidRPr="002570D2">
              <w:rPr>
                <w:sz w:val="18"/>
                <w:szCs w:val="18"/>
              </w:rPr>
              <w:t>integrated HIV bio-</w:t>
            </w:r>
            <w:proofErr w:type="spellStart"/>
            <w:r w:rsidRPr="002570D2">
              <w:rPr>
                <w:sz w:val="18"/>
                <w:szCs w:val="18"/>
              </w:rPr>
              <w:t>behavioral</w:t>
            </w:r>
            <w:proofErr w:type="spellEnd"/>
            <w:r w:rsidRPr="002570D2">
              <w:rPr>
                <w:sz w:val="18"/>
                <w:szCs w:val="18"/>
              </w:rPr>
              <w:t xml:space="preserve"> survey (IBBS) is said to be underway. The lack of accurate data is compounded by lack of staff with capacities in M&amp;E, and the absence of a proper HMIS. </w:t>
            </w:r>
          </w:p>
          <w:p w14:paraId="4AFDD2EE" w14:textId="77777777" w:rsidR="00F748E5" w:rsidRPr="002570D2" w:rsidRDefault="00F748E5" w:rsidP="00F748E5">
            <w:pPr>
              <w:pStyle w:val="Default"/>
              <w:rPr>
                <w:b/>
                <w:bCs/>
                <w:sz w:val="18"/>
                <w:szCs w:val="18"/>
              </w:rPr>
            </w:pPr>
          </w:p>
          <w:p w14:paraId="0E8DC64F" w14:textId="0691D3C6" w:rsidR="00F748E5" w:rsidRPr="002570D2" w:rsidRDefault="00F748E5" w:rsidP="00F748E5">
            <w:pPr>
              <w:pStyle w:val="Default"/>
              <w:rPr>
                <w:sz w:val="18"/>
                <w:szCs w:val="18"/>
              </w:rPr>
            </w:pPr>
            <w:r w:rsidRPr="002570D2">
              <w:rPr>
                <w:b/>
                <w:bCs/>
                <w:sz w:val="18"/>
                <w:szCs w:val="18"/>
              </w:rPr>
              <w:t xml:space="preserve">Action: </w:t>
            </w:r>
            <w:r w:rsidRPr="002570D2">
              <w:rPr>
                <w:sz w:val="18"/>
                <w:szCs w:val="18"/>
              </w:rPr>
              <w:t xml:space="preserve">The TRP recommends the applicant starts to collect accurate and comprehensive data about its HIV epidemic. </w:t>
            </w:r>
            <w:commentRangeStart w:id="17"/>
            <w:commentRangeStart w:id="18"/>
            <w:r w:rsidRPr="002570D2">
              <w:rPr>
                <w:sz w:val="18"/>
                <w:szCs w:val="18"/>
              </w:rPr>
              <w:t>This includes data disaggregated by sex and age, and mapping potential key and vulnerable populations including sex workers, men who have sex with men (MSM), transgender women, people who inject drugs (PWID), prisoners, migrant workers, mobile populations and other potentially vulnerable groups, and include these groups in integrated HIV bio-</w:t>
            </w:r>
            <w:proofErr w:type="spellStart"/>
            <w:r w:rsidRPr="002570D2">
              <w:rPr>
                <w:sz w:val="18"/>
                <w:szCs w:val="18"/>
              </w:rPr>
              <w:t>behavioral</w:t>
            </w:r>
            <w:proofErr w:type="spellEnd"/>
            <w:r w:rsidRPr="002570D2">
              <w:rPr>
                <w:sz w:val="18"/>
                <w:szCs w:val="18"/>
              </w:rPr>
              <w:t xml:space="preserve"> surveys (IBBS) and size estimation exercises</w:t>
            </w:r>
            <w:commentRangeEnd w:id="17"/>
            <w:r w:rsidR="009B1D68">
              <w:rPr>
                <w:rStyle w:val="CommentReference"/>
                <w:rFonts w:ascii="Georgia" w:hAnsi="Georgia" w:cstheme="minorBidi"/>
                <w:color w:val="auto"/>
                <w:lang w:val="en-US"/>
              </w:rPr>
              <w:commentReference w:id="17"/>
            </w:r>
            <w:commentRangeEnd w:id="18"/>
            <w:r w:rsidR="00BF1CA1">
              <w:rPr>
                <w:rStyle w:val="CommentReference"/>
                <w:rFonts w:ascii="Georgia" w:hAnsi="Georgia" w:cstheme="minorBidi"/>
                <w:color w:val="auto"/>
                <w:lang w:val="en-US"/>
              </w:rPr>
              <w:commentReference w:id="18"/>
            </w:r>
            <w:r w:rsidRPr="002570D2">
              <w:rPr>
                <w:sz w:val="18"/>
                <w:szCs w:val="18"/>
              </w:rPr>
              <w:t xml:space="preserve">. </w:t>
            </w:r>
          </w:p>
          <w:p w14:paraId="23760835" w14:textId="77777777" w:rsidR="00F748E5" w:rsidRPr="002570D2" w:rsidRDefault="00F748E5" w:rsidP="00F748E5">
            <w:pPr>
              <w:pStyle w:val="Default"/>
              <w:rPr>
                <w:sz w:val="18"/>
                <w:szCs w:val="18"/>
              </w:rPr>
            </w:pPr>
          </w:p>
          <w:p w14:paraId="6FFD8CED" w14:textId="766C49E7" w:rsidR="00F748E5" w:rsidRPr="002570D2" w:rsidRDefault="00F748E5" w:rsidP="00F748E5">
            <w:pPr>
              <w:pStyle w:val="Default"/>
              <w:rPr>
                <w:sz w:val="18"/>
                <w:szCs w:val="18"/>
              </w:rPr>
            </w:pPr>
            <w:r w:rsidRPr="002570D2">
              <w:rPr>
                <w:sz w:val="18"/>
                <w:szCs w:val="18"/>
              </w:rPr>
              <w:t>The TRP notes with concern that lack of size estimates and the need of an integrated HIV bio-</w:t>
            </w:r>
            <w:proofErr w:type="spellStart"/>
            <w:r w:rsidRPr="002570D2">
              <w:rPr>
                <w:sz w:val="18"/>
                <w:szCs w:val="18"/>
              </w:rPr>
              <w:t>behavioral</w:t>
            </w:r>
            <w:proofErr w:type="spellEnd"/>
            <w:r w:rsidRPr="002570D2">
              <w:rPr>
                <w:sz w:val="18"/>
                <w:szCs w:val="18"/>
              </w:rPr>
              <w:t xml:space="preserve"> surveys (IBBS) have already been flagged in the previous funding request, and therefore the TRP recommends the actions above be given the utmost priority. The TRP further recommends that that the proposed IBBS and other studies under the resilient and sustainable systems for health (RSSH) activities in the prioritized above allocation request(PAAR), in the amount of USD 536,494 be moved to the allocation. </w:t>
            </w:r>
          </w:p>
          <w:p w14:paraId="335C2080" w14:textId="77777777" w:rsidR="00D63C67" w:rsidRPr="002570D2" w:rsidRDefault="00D63C67" w:rsidP="00E34550">
            <w:pPr>
              <w:spacing w:before="60" w:after="60"/>
              <w:rPr>
                <w:rFonts w:ascii="Arial" w:hAnsi="Arial" w:cs="Arial"/>
                <w:sz w:val="18"/>
                <w:szCs w:val="18"/>
              </w:rPr>
            </w:pPr>
          </w:p>
          <w:p w14:paraId="384ED3C6" w14:textId="77777777" w:rsidR="00F748E5" w:rsidRPr="002570D2" w:rsidRDefault="00F748E5" w:rsidP="00F748E5">
            <w:pPr>
              <w:pStyle w:val="Default"/>
              <w:rPr>
                <w:sz w:val="18"/>
                <w:szCs w:val="18"/>
              </w:rPr>
            </w:pPr>
            <w:r w:rsidRPr="002570D2">
              <w:rPr>
                <w:b/>
                <w:bCs/>
                <w:sz w:val="18"/>
                <w:szCs w:val="18"/>
              </w:rPr>
              <w:t xml:space="preserve">Timeline: </w:t>
            </w:r>
            <w:r w:rsidRPr="002570D2">
              <w:rPr>
                <w:sz w:val="18"/>
                <w:szCs w:val="18"/>
              </w:rPr>
              <w:t xml:space="preserve">During grant implementation </w:t>
            </w:r>
          </w:p>
          <w:p w14:paraId="3654AFE0" w14:textId="7057A989" w:rsidR="00F748E5" w:rsidRPr="002570D2" w:rsidRDefault="00F748E5" w:rsidP="00E34550">
            <w:pPr>
              <w:spacing w:before="60" w:after="60"/>
              <w:rPr>
                <w:rFonts w:ascii="Arial" w:hAnsi="Arial" w:cs="Arial"/>
                <w:sz w:val="18"/>
                <w:szCs w:val="18"/>
              </w:rPr>
            </w:pPr>
          </w:p>
        </w:tc>
      </w:tr>
      <w:tr w:rsidR="00D63C67" w:rsidRPr="002570D2" w14:paraId="2F812615" w14:textId="77777777" w:rsidTr="00E34550">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D7B1E7" w14:textId="77777777" w:rsidR="00D63C67" w:rsidRPr="002570D2" w:rsidRDefault="00D63C67" w:rsidP="00E34550">
            <w:pPr>
              <w:spacing w:before="120" w:after="120"/>
              <w:rPr>
                <w:rFonts w:ascii="Arial" w:eastAsia="SimSun" w:hAnsi="Arial" w:cs="Arial"/>
                <w:i/>
                <w:color w:val="FF0000"/>
                <w:sz w:val="18"/>
                <w:szCs w:val="18"/>
                <w:lang w:eastAsia="fr-CH"/>
              </w:rPr>
            </w:pPr>
            <w:r w:rsidRPr="002570D2">
              <w:rPr>
                <w:rFonts w:ascii="Arial" w:hAnsi="Arial" w:cs="Arial"/>
                <w:sz w:val="18"/>
                <w:szCs w:val="18"/>
              </w:rPr>
              <w:t xml:space="preserve"> </w:t>
            </w:r>
            <w:r w:rsidRPr="002570D2">
              <w:rPr>
                <w:rFonts w:ascii="Arial" w:eastAsia="SimSun" w:hAnsi="Arial" w:cs="Arial"/>
                <w:i/>
                <w:color w:val="FF0000"/>
                <w:sz w:val="18"/>
                <w:szCs w:val="18"/>
                <w:lang w:eastAsia="fr-CH"/>
              </w:rPr>
              <w:t xml:space="preserve">Please provide an executive summary on the actions taken: </w:t>
            </w:r>
          </w:p>
          <w:p w14:paraId="3C18518B" w14:textId="0722AFE1" w:rsidR="002732F6" w:rsidRPr="002570D2" w:rsidRDefault="00D214FA" w:rsidP="002732F6">
            <w:pPr>
              <w:pStyle w:val="Default"/>
              <w:rPr>
                <w:sz w:val="18"/>
                <w:szCs w:val="18"/>
                <w:u w:val="single"/>
              </w:rPr>
            </w:pPr>
            <w:r w:rsidRPr="002570D2">
              <w:rPr>
                <w:b/>
                <w:bCs/>
                <w:sz w:val="18"/>
                <w:szCs w:val="18"/>
                <w:u w:val="single"/>
              </w:rPr>
              <w:t>Country</w:t>
            </w:r>
            <w:r w:rsidR="002732F6" w:rsidRPr="002570D2">
              <w:rPr>
                <w:b/>
                <w:bCs/>
                <w:sz w:val="18"/>
                <w:szCs w:val="18"/>
                <w:u w:val="single"/>
              </w:rPr>
              <w:t xml:space="preserve"> Response </w:t>
            </w:r>
          </w:p>
          <w:p w14:paraId="4FAF69B4" w14:textId="77777777" w:rsidR="007406B1" w:rsidRPr="002570D2" w:rsidRDefault="007406B1" w:rsidP="007406B1">
            <w:pPr>
              <w:spacing w:before="120" w:after="120"/>
              <w:jc w:val="both"/>
              <w:rPr>
                <w:rFonts w:ascii="Arial" w:eastAsia="SimSun" w:hAnsi="Arial" w:cs="Arial"/>
                <w:iCs/>
                <w:sz w:val="18"/>
                <w:szCs w:val="18"/>
                <w:lang w:eastAsia="fr-CH"/>
              </w:rPr>
            </w:pPr>
            <w:r w:rsidRPr="002570D2">
              <w:rPr>
                <w:rFonts w:ascii="Arial" w:eastAsia="SimSun" w:hAnsi="Arial" w:cs="Arial"/>
                <w:i/>
                <w:sz w:val="18"/>
                <w:szCs w:val="18"/>
                <w:lang w:eastAsia="fr-CH"/>
              </w:rPr>
              <w:t>•</w:t>
            </w:r>
            <w:r w:rsidRPr="002570D2">
              <w:rPr>
                <w:rFonts w:ascii="Arial" w:eastAsia="SimSun" w:hAnsi="Arial" w:cs="Arial"/>
                <w:iCs/>
                <w:sz w:val="18"/>
                <w:szCs w:val="18"/>
                <w:lang w:eastAsia="fr-CH"/>
              </w:rPr>
              <w:t xml:space="preserve">As the one of the member states of the United Nations, Lao PDR has already committed to 2016 Political Declaration on Ending AIDS: On the Fast-Track to accelerate the fight against HIV and to end the AIDS epidemic by 2030. </w:t>
            </w:r>
          </w:p>
          <w:p w14:paraId="1776F563" w14:textId="77777777" w:rsidR="007406B1" w:rsidRPr="002570D2" w:rsidRDefault="007406B1" w:rsidP="007406B1">
            <w:pPr>
              <w:spacing w:before="120" w:after="120"/>
              <w:jc w:val="both"/>
              <w:rPr>
                <w:rFonts w:ascii="Arial" w:eastAsia="SimSun" w:hAnsi="Arial" w:cs="Arial"/>
                <w:iCs/>
                <w:sz w:val="18"/>
                <w:szCs w:val="18"/>
                <w:lang w:eastAsia="fr-CH"/>
              </w:rPr>
            </w:pPr>
            <w:r w:rsidRPr="002570D2">
              <w:rPr>
                <w:rFonts w:ascii="Arial" w:eastAsia="SimSun" w:hAnsi="Arial" w:cs="Arial"/>
                <w:iCs/>
                <w:sz w:val="18"/>
                <w:szCs w:val="18"/>
                <w:lang w:eastAsia="fr-CH"/>
              </w:rPr>
              <w:t xml:space="preserve">•Lao HIV country team and CHAS fully agree with TRP recommendation on the need for robust data that reflects the HIV epidemic, </w:t>
            </w:r>
            <w:proofErr w:type="spellStart"/>
            <w:r w:rsidRPr="002570D2">
              <w:rPr>
                <w:rFonts w:ascii="Arial" w:eastAsia="SimSun" w:hAnsi="Arial" w:cs="Arial"/>
                <w:iCs/>
                <w:sz w:val="18"/>
                <w:szCs w:val="18"/>
                <w:lang w:eastAsia="fr-CH"/>
              </w:rPr>
              <w:t>behaviour</w:t>
            </w:r>
            <w:proofErr w:type="spellEnd"/>
            <w:r w:rsidRPr="002570D2">
              <w:rPr>
                <w:rFonts w:ascii="Arial" w:eastAsia="SimSun" w:hAnsi="Arial" w:cs="Arial"/>
                <w:iCs/>
                <w:sz w:val="18"/>
                <w:szCs w:val="18"/>
                <w:lang w:eastAsia="fr-CH"/>
              </w:rPr>
              <w:t xml:space="preserve"> and response needs of key and vulnerable populations. </w:t>
            </w:r>
          </w:p>
          <w:p w14:paraId="49B08605" w14:textId="77777777" w:rsidR="007406B1" w:rsidRPr="002570D2" w:rsidRDefault="007406B1" w:rsidP="007406B1">
            <w:pPr>
              <w:spacing w:before="120" w:after="120"/>
              <w:jc w:val="both"/>
              <w:rPr>
                <w:rFonts w:ascii="Arial" w:eastAsia="SimSun" w:hAnsi="Arial" w:cs="Arial"/>
                <w:iCs/>
                <w:sz w:val="18"/>
                <w:szCs w:val="18"/>
                <w:lang w:eastAsia="fr-CH"/>
              </w:rPr>
            </w:pPr>
            <w:r w:rsidRPr="002570D2">
              <w:rPr>
                <w:rFonts w:ascii="Arial" w:eastAsia="SimSun" w:hAnsi="Arial" w:cs="Arial"/>
                <w:iCs/>
                <w:sz w:val="18"/>
                <w:szCs w:val="18"/>
                <w:lang w:eastAsia="fr-CH"/>
              </w:rPr>
              <w:t>•CHAS and country team also recognize the country’s potential on the collection and use of key strategic information that could help prioritization of effective HIV response tailored to the needs of key and vulnerable populations.</w:t>
            </w:r>
          </w:p>
          <w:p w14:paraId="14124A5B" w14:textId="77777777" w:rsidR="007406B1" w:rsidRPr="002570D2" w:rsidRDefault="007406B1" w:rsidP="007406B1">
            <w:pPr>
              <w:spacing w:before="120" w:after="120"/>
              <w:jc w:val="both"/>
              <w:rPr>
                <w:rFonts w:ascii="Arial" w:eastAsia="SimSun" w:hAnsi="Arial" w:cs="Arial"/>
                <w:b/>
                <w:bCs/>
                <w:iCs/>
                <w:sz w:val="18"/>
                <w:szCs w:val="18"/>
                <w:lang w:eastAsia="fr-CH"/>
              </w:rPr>
            </w:pPr>
            <w:r w:rsidRPr="002570D2">
              <w:rPr>
                <w:rFonts w:ascii="Arial" w:eastAsia="SimSun" w:hAnsi="Arial" w:cs="Arial"/>
                <w:b/>
                <w:bCs/>
                <w:iCs/>
                <w:sz w:val="18"/>
                <w:szCs w:val="18"/>
                <w:lang w:eastAsia="fr-CH"/>
              </w:rPr>
              <w:t>Current situation</w:t>
            </w:r>
          </w:p>
          <w:p w14:paraId="1CBB450D" w14:textId="30A1A1BE" w:rsidR="007406B1" w:rsidRPr="002570D2" w:rsidRDefault="007406B1" w:rsidP="007406B1">
            <w:pPr>
              <w:spacing w:before="120" w:after="120"/>
              <w:contextualSpacing/>
              <w:jc w:val="both"/>
              <w:rPr>
                <w:rFonts w:ascii="Arial" w:eastAsia="SimSun" w:hAnsi="Arial" w:cs="Arial"/>
                <w:iCs/>
                <w:sz w:val="18"/>
                <w:szCs w:val="18"/>
                <w:lang w:eastAsia="fr-CH"/>
              </w:rPr>
            </w:pPr>
            <w:r w:rsidRPr="002570D2">
              <w:rPr>
                <w:rFonts w:ascii="Arial" w:eastAsia="SimSun" w:hAnsi="Arial" w:cs="Arial"/>
                <w:iCs/>
                <w:sz w:val="18"/>
                <w:szCs w:val="18"/>
                <w:lang w:eastAsia="fr-CH"/>
              </w:rPr>
              <w:t>The availability of epidemiological, behavioral and response data: the country has conducted the HIV bio-behavioral surveys starting from 2001 among female sex workers and long distance truck drivers, attempting to fill the strategic information need to the response, followed by a series of behavioral and bio-behavioral surveys among female sex workers in 2004, 2008, 2011 and 2014 respectively. The first bio-behavioral survey among MSM was conducted in 2007 Vientiane Capital followed by the next rounds of survey in 2009 and 2014. The tracking surveys among transgender people were conducted in 2010 and 2012 respectively. An ad-hoc PWID HIV study was carried out in 2 provinces (</w:t>
            </w:r>
            <w:proofErr w:type="spellStart"/>
            <w:r w:rsidRPr="002570D2">
              <w:rPr>
                <w:rFonts w:ascii="Arial" w:eastAsia="SimSun" w:hAnsi="Arial" w:cs="Arial"/>
                <w:iCs/>
                <w:sz w:val="18"/>
                <w:szCs w:val="18"/>
                <w:lang w:eastAsia="fr-CH"/>
              </w:rPr>
              <w:t>Phonsaly</w:t>
            </w:r>
            <w:proofErr w:type="spellEnd"/>
            <w:r w:rsidRPr="002570D2">
              <w:rPr>
                <w:rFonts w:ascii="Arial" w:eastAsia="SimSun" w:hAnsi="Arial" w:cs="Arial"/>
                <w:iCs/>
                <w:sz w:val="18"/>
                <w:szCs w:val="18"/>
                <w:lang w:eastAsia="fr-CH"/>
              </w:rPr>
              <w:t xml:space="preserve"> and </w:t>
            </w:r>
            <w:proofErr w:type="spellStart"/>
            <w:r w:rsidRPr="002570D2">
              <w:rPr>
                <w:rFonts w:ascii="Arial" w:eastAsia="SimSun" w:hAnsi="Arial" w:cs="Arial"/>
                <w:iCs/>
                <w:sz w:val="18"/>
                <w:szCs w:val="18"/>
                <w:lang w:eastAsia="fr-CH"/>
              </w:rPr>
              <w:t>Houaphanh</w:t>
            </w:r>
            <w:proofErr w:type="spellEnd"/>
            <w:r w:rsidRPr="002570D2">
              <w:rPr>
                <w:rFonts w:ascii="Arial" w:eastAsia="SimSun" w:hAnsi="Arial" w:cs="Arial"/>
                <w:iCs/>
                <w:sz w:val="18"/>
                <w:szCs w:val="18"/>
                <w:lang w:eastAsia="fr-CH"/>
              </w:rPr>
              <w:t xml:space="preserve">) in 2010. Mapping exercise was first time conducted among female sex workers (in Vientiane Capital, Savannakhet, </w:t>
            </w:r>
            <w:proofErr w:type="spellStart"/>
            <w:r w:rsidRPr="002570D2">
              <w:rPr>
                <w:rFonts w:ascii="Arial" w:eastAsia="SimSun" w:hAnsi="Arial" w:cs="Arial"/>
                <w:iCs/>
                <w:sz w:val="18"/>
                <w:szCs w:val="18"/>
                <w:lang w:eastAsia="fr-CH"/>
              </w:rPr>
              <w:t>Luang</w:t>
            </w:r>
            <w:proofErr w:type="spellEnd"/>
            <w:r w:rsidRPr="002570D2">
              <w:rPr>
                <w:rFonts w:ascii="Arial" w:eastAsia="SimSun" w:hAnsi="Arial" w:cs="Arial"/>
                <w:iCs/>
                <w:sz w:val="18"/>
                <w:szCs w:val="18"/>
                <w:lang w:eastAsia="fr-CH"/>
              </w:rPr>
              <w:t xml:space="preserve"> </w:t>
            </w:r>
            <w:proofErr w:type="spellStart"/>
            <w:r w:rsidRPr="002570D2">
              <w:rPr>
                <w:rFonts w:ascii="Arial" w:eastAsia="SimSun" w:hAnsi="Arial" w:cs="Arial"/>
                <w:iCs/>
                <w:sz w:val="18"/>
                <w:szCs w:val="18"/>
                <w:lang w:eastAsia="fr-CH"/>
              </w:rPr>
              <w:t>Prabang</w:t>
            </w:r>
            <w:proofErr w:type="spellEnd"/>
            <w:r w:rsidRPr="002570D2">
              <w:rPr>
                <w:rFonts w:ascii="Arial" w:eastAsia="SimSun" w:hAnsi="Arial" w:cs="Arial"/>
                <w:iCs/>
                <w:sz w:val="18"/>
                <w:szCs w:val="18"/>
                <w:lang w:eastAsia="fr-CH"/>
              </w:rPr>
              <w:t xml:space="preserve">, </w:t>
            </w:r>
            <w:proofErr w:type="spellStart"/>
            <w:r w:rsidRPr="002570D2">
              <w:rPr>
                <w:rFonts w:ascii="Arial" w:eastAsia="SimSun" w:hAnsi="Arial" w:cs="Arial"/>
                <w:iCs/>
                <w:sz w:val="18"/>
                <w:szCs w:val="18"/>
                <w:lang w:eastAsia="fr-CH"/>
              </w:rPr>
              <w:t>Luang</w:t>
            </w:r>
            <w:proofErr w:type="spellEnd"/>
            <w:r w:rsidRPr="002570D2">
              <w:rPr>
                <w:rFonts w:ascii="Arial" w:eastAsia="SimSun" w:hAnsi="Arial" w:cs="Arial"/>
                <w:iCs/>
                <w:sz w:val="18"/>
                <w:szCs w:val="18"/>
                <w:lang w:eastAsia="fr-CH"/>
              </w:rPr>
              <w:t xml:space="preserve"> </w:t>
            </w:r>
            <w:proofErr w:type="spellStart"/>
            <w:r w:rsidRPr="002570D2">
              <w:rPr>
                <w:rFonts w:ascii="Arial" w:eastAsia="SimSun" w:hAnsi="Arial" w:cs="Arial"/>
                <w:iCs/>
                <w:sz w:val="18"/>
                <w:szCs w:val="18"/>
                <w:lang w:eastAsia="fr-CH"/>
              </w:rPr>
              <w:t>Namtha</w:t>
            </w:r>
            <w:proofErr w:type="spellEnd"/>
            <w:r w:rsidRPr="002570D2">
              <w:rPr>
                <w:rFonts w:ascii="Arial" w:eastAsia="SimSun" w:hAnsi="Arial" w:cs="Arial"/>
                <w:iCs/>
                <w:sz w:val="18"/>
                <w:szCs w:val="18"/>
                <w:lang w:eastAsia="fr-CH"/>
              </w:rPr>
              <w:t xml:space="preserve">, </w:t>
            </w:r>
            <w:proofErr w:type="spellStart"/>
            <w:r w:rsidRPr="002570D2">
              <w:rPr>
                <w:rFonts w:ascii="Arial" w:eastAsia="SimSun" w:hAnsi="Arial" w:cs="Arial"/>
                <w:iCs/>
                <w:sz w:val="18"/>
                <w:szCs w:val="18"/>
                <w:lang w:eastAsia="fr-CH"/>
              </w:rPr>
              <w:t>Champasak</w:t>
            </w:r>
            <w:proofErr w:type="spellEnd"/>
            <w:r w:rsidRPr="002570D2">
              <w:rPr>
                <w:rFonts w:ascii="Arial" w:eastAsia="SimSun" w:hAnsi="Arial" w:cs="Arial"/>
                <w:iCs/>
                <w:sz w:val="18"/>
                <w:szCs w:val="18"/>
                <w:lang w:eastAsia="fr-CH"/>
              </w:rPr>
              <w:t xml:space="preserve"> and </w:t>
            </w:r>
            <w:proofErr w:type="spellStart"/>
            <w:r w:rsidRPr="002570D2">
              <w:rPr>
                <w:rFonts w:ascii="Arial" w:eastAsia="SimSun" w:hAnsi="Arial" w:cs="Arial"/>
                <w:iCs/>
                <w:sz w:val="18"/>
                <w:szCs w:val="18"/>
                <w:lang w:eastAsia="fr-CH"/>
              </w:rPr>
              <w:t>Bokeo</w:t>
            </w:r>
            <w:proofErr w:type="spellEnd"/>
            <w:r w:rsidRPr="002570D2">
              <w:rPr>
                <w:rFonts w:ascii="Arial" w:eastAsia="SimSun" w:hAnsi="Arial" w:cs="Arial"/>
                <w:iCs/>
                <w:sz w:val="18"/>
                <w:szCs w:val="18"/>
                <w:lang w:eastAsia="fr-CH"/>
              </w:rPr>
              <w:t xml:space="preserve"> provinces) along with IBBS in 2014 and pilot mapping exercise for men who have sex with men was conducted in Vientiane Capital and Vientiane Province with support from USCDC and WHO in 2015.HIV estimation exercise including AEM, EPP-spectrum and AEM-spectrum has been conduct</w:t>
            </w:r>
            <w:r w:rsidR="00CB7E2C" w:rsidRPr="002570D2">
              <w:rPr>
                <w:rFonts w:ascii="Arial" w:eastAsia="SimSun" w:hAnsi="Arial" w:cs="Arial"/>
                <w:iCs/>
                <w:sz w:val="18"/>
                <w:szCs w:val="18"/>
                <w:lang w:eastAsia="fr-CH"/>
              </w:rPr>
              <w:t>ed</w:t>
            </w:r>
            <w:r w:rsidRPr="002570D2">
              <w:rPr>
                <w:rFonts w:ascii="Arial" w:eastAsia="SimSun" w:hAnsi="Arial" w:cs="Arial"/>
                <w:iCs/>
                <w:sz w:val="18"/>
                <w:szCs w:val="18"/>
                <w:lang w:eastAsia="fr-CH"/>
              </w:rPr>
              <w:t xml:space="preserve"> on annual basis since 2012 using data inputs from bio-behavioral surveys and programmatic data to some extent of program planning and response.</w:t>
            </w:r>
          </w:p>
          <w:p w14:paraId="5754BBD8" w14:textId="77777777" w:rsidR="007406B1" w:rsidRPr="002570D2" w:rsidRDefault="007406B1" w:rsidP="007406B1">
            <w:pPr>
              <w:spacing w:before="120" w:after="120"/>
              <w:jc w:val="both"/>
              <w:rPr>
                <w:rFonts w:ascii="Arial" w:eastAsia="SimSun" w:hAnsi="Arial" w:cs="Arial"/>
                <w:iCs/>
                <w:sz w:val="18"/>
                <w:szCs w:val="18"/>
                <w:lang w:eastAsia="fr-CH"/>
              </w:rPr>
            </w:pPr>
            <w:r w:rsidRPr="002570D2">
              <w:rPr>
                <w:rFonts w:ascii="Arial" w:eastAsia="SimSun" w:hAnsi="Arial" w:cs="Arial"/>
                <w:iCs/>
                <w:sz w:val="18"/>
                <w:szCs w:val="18"/>
                <w:lang w:eastAsia="fr-CH"/>
              </w:rPr>
              <w:t>The HIV cases reported data from 2013 to 2016 is 679 in 2013, 834 in 2014, 1,096 in 2015 and 1,243 in 2016 based on HIV Registry. The 2014 IBBS revealed that the HIV prevalence was found in key affected population, men who have sex with men (MSM), 1.6% and female sex workers (FSW) 1.4%.The 2017 HIV modeling and estimations showed that estimated new HIV infections has declined from 1,000 in 2010 to 650 in 2016. It is estimated that there were 11,400 people living with HIV and &lt;500 AIDS-related deaths in 2016.</w:t>
            </w:r>
          </w:p>
          <w:p w14:paraId="68B7292E" w14:textId="77777777" w:rsidR="007406B1" w:rsidRPr="002570D2" w:rsidRDefault="007406B1" w:rsidP="007406B1">
            <w:pPr>
              <w:spacing w:before="120" w:after="120"/>
              <w:jc w:val="both"/>
              <w:rPr>
                <w:rFonts w:ascii="Arial" w:eastAsia="SimSun" w:hAnsi="Arial" w:cs="Arial"/>
                <w:b/>
                <w:bCs/>
                <w:iCs/>
                <w:sz w:val="18"/>
                <w:szCs w:val="18"/>
                <w:lang w:eastAsia="fr-CH"/>
              </w:rPr>
            </w:pPr>
            <w:r w:rsidRPr="002570D2">
              <w:rPr>
                <w:rFonts w:ascii="Arial" w:eastAsia="SimSun" w:hAnsi="Arial" w:cs="Arial"/>
                <w:b/>
                <w:bCs/>
                <w:iCs/>
                <w:sz w:val="18"/>
                <w:szCs w:val="18"/>
                <w:lang w:eastAsia="fr-CH"/>
              </w:rPr>
              <w:t>Challenges, weakness and limitation</w:t>
            </w:r>
          </w:p>
          <w:p w14:paraId="55B3B023" w14:textId="77777777" w:rsidR="007406B1" w:rsidRPr="002570D2" w:rsidRDefault="007406B1" w:rsidP="007406B1">
            <w:pPr>
              <w:numPr>
                <w:ilvl w:val="0"/>
                <w:numId w:val="13"/>
              </w:numPr>
              <w:spacing w:before="120" w:after="120" w:line="276" w:lineRule="auto"/>
              <w:contextualSpacing/>
              <w:jc w:val="both"/>
              <w:rPr>
                <w:rFonts w:ascii="Arial" w:eastAsia="SimSun" w:hAnsi="Arial" w:cs="Arial"/>
                <w:iCs/>
                <w:sz w:val="18"/>
                <w:szCs w:val="18"/>
                <w:lang w:eastAsia="fr-CH"/>
              </w:rPr>
            </w:pPr>
            <w:r w:rsidRPr="002570D2">
              <w:rPr>
                <w:rFonts w:ascii="Arial" w:eastAsia="SimSun" w:hAnsi="Arial" w:cs="Arial"/>
                <w:iCs/>
                <w:sz w:val="18"/>
                <w:szCs w:val="18"/>
                <w:lang w:eastAsia="fr-CH"/>
              </w:rPr>
              <w:t>Although the series of bio-behavioral surveys were conducted among certain key and vulnerable populations such as FSW and MSM, there has been a major strategic information gap among people who inject drugs, mobile and migrant populations and prisoners;</w:t>
            </w:r>
          </w:p>
          <w:p w14:paraId="6979142A" w14:textId="77777777" w:rsidR="007406B1" w:rsidRPr="002570D2" w:rsidRDefault="007406B1" w:rsidP="007406B1">
            <w:pPr>
              <w:numPr>
                <w:ilvl w:val="0"/>
                <w:numId w:val="13"/>
              </w:numPr>
              <w:spacing w:before="120" w:after="120" w:line="276" w:lineRule="auto"/>
              <w:contextualSpacing/>
              <w:jc w:val="both"/>
              <w:rPr>
                <w:rFonts w:ascii="Arial" w:eastAsia="SimSun" w:hAnsi="Arial" w:cs="Arial"/>
                <w:iCs/>
                <w:sz w:val="18"/>
                <w:szCs w:val="18"/>
                <w:lang w:eastAsia="fr-CH"/>
              </w:rPr>
            </w:pPr>
            <w:r w:rsidRPr="002570D2">
              <w:rPr>
                <w:rFonts w:ascii="Arial" w:eastAsia="SimSun" w:hAnsi="Arial" w:cs="Arial"/>
                <w:iCs/>
                <w:sz w:val="18"/>
                <w:szCs w:val="18"/>
                <w:lang w:eastAsia="fr-CH"/>
              </w:rPr>
              <w:t xml:space="preserve">The regularity and consistency of surveys sites and limited coverage of surveyed areas (sometime due to the project based demand from donors – even though NSP 2006-2010 recognized the need of strategic information for MSM) in earlier rounds (for instance, only one site VTC in 2007 and 2009 rounds of surveys among MSM) cause the major weakness in understanding of nation’s HIV epidemic (in terms of patterns, trends and geographical hotspots, etc.) as well as data analysis and use for evidence informed HIV responses; </w:t>
            </w:r>
          </w:p>
          <w:p w14:paraId="65078D36" w14:textId="77777777" w:rsidR="007406B1" w:rsidRPr="002570D2" w:rsidRDefault="007406B1" w:rsidP="007406B1">
            <w:pPr>
              <w:numPr>
                <w:ilvl w:val="0"/>
                <w:numId w:val="13"/>
              </w:numPr>
              <w:spacing w:before="120" w:after="120" w:line="276" w:lineRule="auto"/>
              <w:contextualSpacing/>
              <w:jc w:val="both"/>
              <w:rPr>
                <w:rFonts w:ascii="Arial" w:eastAsia="SimSun" w:hAnsi="Arial" w:cs="Arial"/>
                <w:iCs/>
                <w:sz w:val="18"/>
                <w:szCs w:val="18"/>
                <w:lang w:eastAsia="fr-CH"/>
              </w:rPr>
            </w:pPr>
            <w:r w:rsidRPr="002570D2">
              <w:rPr>
                <w:rFonts w:ascii="Arial" w:eastAsia="SimSun" w:hAnsi="Arial" w:cs="Arial"/>
                <w:iCs/>
                <w:sz w:val="18"/>
                <w:szCs w:val="18"/>
                <w:lang w:eastAsia="fr-CH"/>
              </w:rPr>
              <w:lastRenderedPageBreak/>
              <w:t xml:space="preserve">Even though the mapping exercise was done for female sex workers in 2014, the results were not used to come up with provincial and national size estimates for female sex workers. Similarly the limited or no information available on the mapping population size for other key populations such as MSM, PWID and transgender people leave a major gap in </w:t>
            </w:r>
            <w:proofErr w:type="spellStart"/>
            <w:r w:rsidRPr="002570D2">
              <w:rPr>
                <w:rFonts w:ascii="Arial" w:eastAsia="SimSun" w:hAnsi="Arial" w:cs="Arial"/>
                <w:iCs/>
                <w:sz w:val="18"/>
                <w:szCs w:val="18"/>
                <w:lang w:eastAsia="fr-CH"/>
              </w:rPr>
              <w:t>programme</w:t>
            </w:r>
            <w:proofErr w:type="spellEnd"/>
            <w:r w:rsidRPr="002570D2">
              <w:rPr>
                <w:rFonts w:ascii="Arial" w:eastAsia="SimSun" w:hAnsi="Arial" w:cs="Arial"/>
                <w:iCs/>
                <w:sz w:val="18"/>
                <w:szCs w:val="18"/>
                <w:lang w:eastAsia="fr-CH"/>
              </w:rPr>
              <w:t xml:space="preserve"> planning and effective HIV response; </w:t>
            </w:r>
          </w:p>
          <w:p w14:paraId="6DC1376B" w14:textId="77777777" w:rsidR="007406B1" w:rsidRPr="002570D2" w:rsidRDefault="007406B1" w:rsidP="007406B1">
            <w:pPr>
              <w:numPr>
                <w:ilvl w:val="0"/>
                <w:numId w:val="13"/>
              </w:numPr>
              <w:spacing w:before="120" w:after="120" w:line="276" w:lineRule="auto"/>
              <w:contextualSpacing/>
              <w:jc w:val="both"/>
              <w:rPr>
                <w:rFonts w:ascii="Arial" w:eastAsia="SimSun" w:hAnsi="Arial" w:cs="Arial"/>
                <w:iCs/>
                <w:sz w:val="18"/>
                <w:szCs w:val="18"/>
                <w:lang w:eastAsia="fr-CH"/>
              </w:rPr>
            </w:pPr>
            <w:r w:rsidRPr="002570D2">
              <w:rPr>
                <w:rFonts w:ascii="Arial" w:eastAsia="SimSun" w:hAnsi="Arial" w:cs="Arial"/>
                <w:iCs/>
                <w:sz w:val="18"/>
                <w:szCs w:val="18"/>
                <w:lang w:eastAsia="fr-CH"/>
              </w:rPr>
              <w:t xml:space="preserve">Timeliness in comprehensive survey data analysis and report preparation (due to time and human resource limitation) and use of survey data for </w:t>
            </w:r>
            <w:proofErr w:type="spellStart"/>
            <w:r w:rsidRPr="002570D2">
              <w:rPr>
                <w:rFonts w:ascii="Arial" w:eastAsia="SimSun" w:hAnsi="Arial" w:cs="Arial"/>
                <w:iCs/>
                <w:sz w:val="18"/>
                <w:szCs w:val="18"/>
                <w:lang w:eastAsia="fr-CH"/>
              </w:rPr>
              <w:t>programme</w:t>
            </w:r>
            <w:proofErr w:type="spellEnd"/>
            <w:r w:rsidRPr="002570D2">
              <w:rPr>
                <w:rFonts w:ascii="Arial" w:eastAsia="SimSun" w:hAnsi="Arial" w:cs="Arial"/>
                <w:iCs/>
                <w:sz w:val="18"/>
                <w:szCs w:val="18"/>
                <w:lang w:eastAsia="fr-CH"/>
              </w:rPr>
              <w:t xml:space="preserve"> response; </w:t>
            </w:r>
          </w:p>
          <w:p w14:paraId="2877E5CE" w14:textId="77777777" w:rsidR="007406B1" w:rsidRPr="002570D2" w:rsidRDefault="007406B1" w:rsidP="007406B1">
            <w:pPr>
              <w:numPr>
                <w:ilvl w:val="0"/>
                <w:numId w:val="13"/>
              </w:numPr>
              <w:spacing w:before="120" w:after="120" w:line="276" w:lineRule="auto"/>
              <w:contextualSpacing/>
              <w:jc w:val="both"/>
              <w:rPr>
                <w:rFonts w:ascii="Arial" w:eastAsia="SimSun" w:hAnsi="Arial" w:cs="Arial"/>
                <w:iCs/>
                <w:sz w:val="18"/>
                <w:szCs w:val="18"/>
                <w:lang w:eastAsia="fr-CH"/>
              </w:rPr>
            </w:pPr>
            <w:r w:rsidRPr="002570D2">
              <w:rPr>
                <w:rFonts w:ascii="Arial" w:eastAsia="SimSun" w:hAnsi="Arial" w:cs="Arial"/>
                <w:iCs/>
                <w:sz w:val="18"/>
                <w:szCs w:val="18"/>
                <w:lang w:eastAsia="fr-CH"/>
              </w:rPr>
              <w:t xml:space="preserve">Lack or insufficient data analysis and triangulation for preparation of data inputs for HIV estimation exercise; </w:t>
            </w:r>
          </w:p>
          <w:p w14:paraId="1AB7D2E6" w14:textId="77777777" w:rsidR="007406B1" w:rsidRPr="002570D2" w:rsidRDefault="007406B1" w:rsidP="007406B1">
            <w:pPr>
              <w:numPr>
                <w:ilvl w:val="0"/>
                <w:numId w:val="13"/>
              </w:numPr>
              <w:spacing w:before="120" w:after="120" w:line="276" w:lineRule="auto"/>
              <w:contextualSpacing/>
              <w:jc w:val="both"/>
              <w:rPr>
                <w:rFonts w:ascii="Arial" w:eastAsia="SimSun" w:hAnsi="Arial" w:cs="Arial"/>
                <w:iCs/>
                <w:sz w:val="18"/>
                <w:szCs w:val="18"/>
                <w:lang w:eastAsia="fr-CH"/>
              </w:rPr>
            </w:pPr>
            <w:r w:rsidRPr="002570D2">
              <w:rPr>
                <w:rFonts w:ascii="Arial" w:eastAsia="SimSun" w:hAnsi="Arial" w:cs="Arial"/>
                <w:iCs/>
                <w:sz w:val="18"/>
                <w:szCs w:val="18"/>
                <w:lang w:eastAsia="fr-CH"/>
              </w:rPr>
              <w:t>IBBS survey methodology (RDS) that wouldn’t allow to collect/map KP population; and</w:t>
            </w:r>
          </w:p>
          <w:p w14:paraId="19228AD6" w14:textId="77777777" w:rsidR="007406B1" w:rsidRPr="002570D2" w:rsidRDefault="007406B1" w:rsidP="007406B1">
            <w:pPr>
              <w:numPr>
                <w:ilvl w:val="0"/>
                <w:numId w:val="13"/>
              </w:numPr>
              <w:spacing w:before="120" w:after="120" w:line="276" w:lineRule="auto"/>
              <w:contextualSpacing/>
              <w:jc w:val="both"/>
              <w:rPr>
                <w:rFonts w:ascii="Arial" w:eastAsia="SimSun" w:hAnsi="Arial" w:cs="Arial"/>
                <w:iCs/>
                <w:sz w:val="18"/>
                <w:szCs w:val="18"/>
                <w:lang w:eastAsia="fr-CH"/>
              </w:rPr>
            </w:pPr>
            <w:r w:rsidRPr="002570D2">
              <w:rPr>
                <w:rFonts w:ascii="Arial" w:eastAsia="SimSun" w:hAnsi="Arial" w:cs="Arial"/>
                <w:iCs/>
                <w:sz w:val="18"/>
                <w:szCs w:val="18"/>
                <w:lang w:eastAsia="fr-CH"/>
              </w:rPr>
              <w:t>Limited capacity in terms of human resource and staff time and budget limitation are also seen as overarching constraints.</w:t>
            </w:r>
          </w:p>
          <w:p w14:paraId="5D34FFF1" w14:textId="77777777" w:rsidR="007406B1" w:rsidRPr="002570D2" w:rsidRDefault="007406B1" w:rsidP="007406B1">
            <w:pPr>
              <w:spacing w:before="120" w:after="120"/>
              <w:contextualSpacing/>
              <w:jc w:val="both"/>
              <w:rPr>
                <w:rFonts w:ascii="Arial" w:eastAsia="SimSun" w:hAnsi="Arial" w:cs="Arial"/>
                <w:iCs/>
                <w:sz w:val="18"/>
                <w:szCs w:val="18"/>
                <w:lang w:eastAsia="fr-CH"/>
              </w:rPr>
            </w:pPr>
          </w:p>
          <w:p w14:paraId="554BB656" w14:textId="77777777" w:rsidR="007406B1" w:rsidRPr="002570D2" w:rsidRDefault="007406B1" w:rsidP="007406B1">
            <w:pPr>
              <w:spacing w:before="120" w:after="120"/>
              <w:jc w:val="both"/>
              <w:rPr>
                <w:rFonts w:ascii="Arial" w:eastAsia="SimSun" w:hAnsi="Arial" w:cs="Arial"/>
                <w:b/>
                <w:bCs/>
                <w:iCs/>
                <w:sz w:val="18"/>
                <w:szCs w:val="18"/>
                <w:lang w:eastAsia="fr-CH"/>
              </w:rPr>
            </w:pPr>
            <w:r w:rsidRPr="002570D2">
              <w:rPr>
                <w:rFonts w:ascii="Arial" w:eastAsia="SimSun" w:hAnsi="Arial" w:cs="Arial"/>
                <w:b/>
                <w:bCs/>
                <w:iCs/>
                <w:sz w:val="18"/>
                <w:szCs w:val="18"/>
                <w:lang w:eastAsia="fr-CH"/>
              </w:rPr>
              <w:t>Planned activities (immediate and intermediate) and opportunities</w:t>
            </w:r>
          </w:p>
          <w:tbl>
            <w:tblPr>
              <w:tblStyle w:val="TableGrid"/>
              <w:tblW w:w="0" w:type="auto"/>
              <w:tblLook w:val="04A0" w:firstRow="1" w:lastRow="0" w:firstColumn="1" w:lastColumn="0" w:noHBand="0" w:noVBand="1"/>
            </w:tblPr>
            <w:tblGrid>
              <w:gridCol w:w="507"/>
              <w:gridCol w:w="2000"/>
              <w:gridCol w:w="2884"/>
              <w:gridCol w:w="1670"/>
              <w:gridCol w:w="1858"/>
            </w:tblGrid>
            <w:tr w:rsidR="00DF7074" w:rsidRPr="002570D2" w14:paraId="171CBF84" w14:textId="77777777" w:rsidTr="00E34550">
              <w:tc>
                <w:tcPr>
                  <w:tcW w:w="507" w:type="dxa"/>
                </w:tcPr>
                <w:p w14:paraId="549EEFC3" w14:textId="77777777" w:rsidR="001D6F8B" w:rsidRPr="002570D2" w:rsidRDefault="001D6F8B" w:rsidP="00E34550">
                  <w:pPr>
                    <w:spacing w:before="120" w:after="120"/>
                    <w:jc w:val="both"/>
                    <w:rPr>
                      <w:rFonts w:ascii="Arial" w:eastAsia="SimSun" w:hAnsi="Arial" w:cs="Arial"/>
                      <w:iCs/>
                      <w:sz w:val="18"/>
                      <w:szCs w:val="18"/>
                      <w:lang w:eastAsia="fr-CH"/>
                    </w:rPr>
                  </w:pPr>
                </w:p>
              </w:tc>
              <w:tc>
                <w:tcPr>
                  <w:tcW w:w="2000" w:type="dxa"/>
                </w:tcPr>
                <w:p w14:paraId="7060E29B" w14:textId="43C6C6F2" w:rsidR="001D6F8B" w:rsidRPr="002570D2" w:rsidRDefault="001D6F8B" w:rsidP="00E34550">
                  <w:pPr>
                    <w:spacing w:before="120" w:after="120"/>
                    <w:jc w:val="both"/>
                    <w:rPr>
                      <w:rFonts w:ascii="Arial" w:eastAsia="SimSun" w:hAnsi="Arial" w:cs="Arial"/>
                      <w:iCs/>
                      <w:sz w:val="18"/>
                      <w:szCs w:val="18"/>
                      <w:lang w:eastAsia="fr-CH"/>
                    </w:rPr>
                  </w:pPr>
                  <w:commentRangeStart w:id="19"/>
                  <w:commentRangeStart w:id="20"/>
                  <w:r w:rsidRPr="002570D2">
                    <w:rPr>
                      <w:rFonts w:ascii="Arial" w:hAnsi="Arial" w:cs="Arial"/>
                      <w:sz w:val="18"/>
                      <w:szCs w:val="18"/>
                    </w:rPr>
                    <w:t>Target population</w:t>
                  </w:r>
                  <w:commentRangeEnd w:id="19"/>
                  <w:r w:rsidR="000836AB">
                    <w:rPr>
                      <w:rStyle w:val="CommentReference"/>
                    </w:rPr>
                    <w:commentReference w:id="19"/>
                  </w:r>
                  <w:commentRangeEnd w:id="20"/>
                  <w:r w:rsidR="00DF7074">
                    <w:rPr>
                      <w:rStyle w:val="CommentReference"/>
                    </w:rPr>
                    <w:commentReference w:id="20"/>
                  </w:r>
                </w:p>
              </w:tc>
              <w:tc>
                <w:tcPr>
                  <w:tcW w:w="2884" w:type="dxa"/>
                </w:tcPr>
                <w:p w14:paraId="4FE23B2F" w14:textId="3BCB1259"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Study type</w:t>
                  </w:r>
                </w:p>
              </w:tc>
              <w:tc>
                <w:tcPr>
                  <w:tcW w:w="1670" w:type="dxa"/>
                </w:tcPr>
                <w:p w14:paraId="3505630D" w14:textId="788BB167"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Timeline</w:t>
                  </w:r>
                </w:p>
              </w:tc>
              <w:tc>
                <w:tcPr>
                  <w:tcW w:w="1858" w:type="dxa"/>
                </w:tcPr>
                <w:p w14:paraId="2AB5AF8F" w14:textId="2221AACA"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Supported by</w:t>
                  </w:r>
                </w:p>
              </w:tc>
            </w:tr>
            <w:tr w:rsidR="00DF7074" w:rsidRPr="002570D2" w14:paraId="00DC2DA0" w14:textId="77777777" w:rsidTr="00E34550">
              <w:tc>
                <w:tcPr>
                  <w:tcW w:w="507" w:type="dxa"/>
                </w:tcPr>
                <w:p w14:paraId="44EBF821" w14:textId="00A1D04B"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1</w:t>
                  </w:r>
                </w:p>
              </w:tc>
              <w:tc>
                <w:tcPr>
                  <w:tcW w:w="2000" w:type="dxa"/>
                </w:tcPr>
                <w:p w14:paraId="2B9AE747" w14:textId="5AC0769B"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Female sex workers</w:t>
                  </w:r>
                </w:p>
              </w:tc>
              <w:tc>
                <w:tcPr>
                  <w:tcW w:w="2884" w:type="dxa"/>
                </w:tcPr>
                <w:p w14:paraId="70A747BC" w14:textId="2492FC57"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Mapping and IBBS</w:t>
                  </w:r>
                </w:p>
              </w:tc>
              <w:tc>
                <w:tcPr>
                  <w:tcW w:w="1670" w:type="dxa"/>
                </w:tcPr>
                <w:p w14:paraId="5C77F94C" w14:textId="0974C80F" w:rsidR="001D6F8B" w:rsidRPr="002570D2" w:rsidRDefault="001D6F8B" w:rsidP="00E34550">
                  <w:pPr>
                    <w:spacing w:before="120" w:after="120"/>
                    <w:rPr>
                      <w:rFonts w:ascii="Arial" w:eastAsia="SimSun" w:hAnsi="Arial" w:cs="Arial"/>
                      <w:iCs/>
                      <w:sz w:val="18"/>
                      <w:szCs w:val="18"/>
                      <w:lang w:eastAsia="fr-CH"/>
                    </w:rPr>
                  </w:pPr>
                  <w:r w:rsidRPr="002570D2">
                    <w:rPr>
                      <w:rFonts w:ascii="Arial" w:hAnsi="Arial" w:cs="Arial"/>
                      <w:sz w:val="18"/>
                      <w:szCs w:val="18"/>
                    </w:rPr>
                    <w:t xml:space="preserve">Q4 2017 – Q1 2018 </w:t>
                  </w:r>
                </w:p>
              </w:tc>
              <w:tc>
                <w:tcPr>
                  <w:tcW w:w="1858" w:type="dxa"/>
                </w:tcPr>
                <w:p w14:paraId="01A3B826" w14:textId="602B8B30" w:rsidR="001D6F8B" w:rsidRPr="002570D2" w:rsidRDefault="001D6F8B" w:rsidP="00E34550">
                  <w:pPr>
                    <w:spacing w:before="120" w:after="120"/>
                    <w:rPr>
                      <w:rFonts w:ascii="Arial" w:eastAsia="SimSun" w:hAnsi="Arial" w:cs="Arial"/>
                      <w:iCs/>
                      <w:sz w:val="18"/>
                      <w:szCs w:val="18"/>
                      <w:lang w:eastAsia="fr-CH"/>
                    </w:rPr>
                  </w:pPr>
                  <w:r w:rsidRPr="002570D2">
                    <w:rPr>
                      <w:rFonts w:ascii="Arial" w:hAnsi="Arial" w:cs="Arial"/>
                      <w:sz w:val="18"/>
                      <w:szCs w:val="18"/>
                    </w:rPr>
                    <w:t>The Global Fund and TA US CDC</w:t>
                  </w:r>
                </w:p>
              </w:tc>
            </w:tr>
            <w:tr w:rsidR="00DF7074" w:rsidRPr="002570D2" w14:paraId="728398E2" w14:textId="77777777" w:rsidTr="00E34550">
              <w:tc>
                <w:tcPr>
                  <w:tcW w:w="507" w:type="dxa"/>
                </w:tcPr>
                <w:p w14:paraId="19CEFFDC" w14:textId="0187A2EF"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2</w:t>
                  </w:r>
                </w:p>
              </w:tc>
              <w:tc>
                <w:tcPr>
                  <w:tcW w:w="2000" w:type="dxa"/>
                </w:tcPr>
                <w:p w14:paraId="353A6AC2" w14:textId="4B824CEB"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Men who have sex with men</w:t>
                  </w:r>
                </w:p>
              </w:tc>
              <w:tc>
                <w:tcPr>
                  <w:tcW w:w="2884" w:type="dxa"/>
                </w:tcPr>
                <w:p w14:paraId="1D1E58C7" w14:textId="60CD9FA6"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IBBS</w:t>
                  </w:r>
                </w:p>
              </w:tc>
              <w:tc>
                <w:tcPr>
                  <w:tcW w:w="1670" w:type="dxa"/>
                </w:tcPr>
                <w:p w14:paraId="30408048" w14:textId="036B5848" w:rsidR="001D6F8B" w:rsidRPr="002570D2" w:rsidRDefault="001D6F8B" w:rsidP="00E34550">
                  <w:pPr>
                    <w:spacing w:before="120" w:after="120"/>
                    <w:rPr>
                      <w:rFonts w:ascii="Arial" w:eastAsia="SimSun" w:hAnsi="Arial" w:cs="Arial"/>
                      <w:iCs/>
                      <w:sz w:val="18"/>
                      <w:szCs w:val="18"/>
                      <w:lang w:eastAsia="fr-CH"/>
                    </w:rPr>
                  </w:pPr>
                  <w:r w:rsidRPr="002570D2">
                    <w:rPr>
                      <w:rFonts w:ascii="Arial" w:hAnsi="Arial" w:cs="Arial"/>
                      <w:sz w:val="18"/>
                      <w:szCs w:val="18"/>
                    </w:rPr>
                    <w:t xml:space="preserve">Q4 2017 –  Q1  2018 </w:t>
                  </w:r>
                </w:p>
              </w:tc>
              <w:tc>
                <w:tcPr>
                  <w:tcW w:w="1858" w:type="dxa"/>
                </w:tcPr>
                <w:p w14:paraId="35860BE8" w14:textId="4826623A" w:rsidR="001D6F8B" w:rsidRPr="002570D2" w:rsidRDefault="001D6F8B" w:rsidP="00E34550">
                  <w:pPr>
                    <w:spacing w:before="120" w:after="120"/>
                    <w:rPr>
                      <w:rFonts w:ascii="Arial" w:eastAsia="SimSun" w:hAnsi="Arial" w:cs="Arial"/>
                      <w:iCs/>
                      <w:sz w:val="18"/>
                      <w:szCs w:val="18"/>
                      <w:lang w:eastAsia="fr-CH"/>
                    </w:rPr>
                  </w:pPr>
                  <w:r w:rsidRPr="002570D2">
                    <w:rPr>
                      <w:rFonts w:ascii="Arial" w:hAnsi="Arial" w:cs="Arial"/>
                      <w:sz w:val="18"/>
                      <w:szCs w:val="18"/>
                    </w:rPr>
                    <w:t>The Global Fund and TA US CDC</w:t>
                  </w:r>
                </w:p>
              </w:tc>
            </w:tr>
            <w:tr w:rsidR="00DF7074" w:rsidRPr="002570D2" w14:paraId="4F4D57DF" w14:textId="77777777" w:rsidTr="00E34550">
              <w:tc>
                <w:tcPr>
                  <w:tcW w:w="507" w:type="dxa"/>
                </w:tcPr>
                <w:p w14:paraId="3D8D1747" w14:textId="03931B06"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3</w:t>
                  </w:r>
                </w:p>
              </w:tc>
              <w:tc>
                <w:tcPr>
                  <w:tcW w:w="2000" w:type="dxa"/>
                </w:tcPr>
                <w:p w14:paraId="68C2DE53" w14:textId="3D806163" w:rsidR="001D6F8B" w:rsidRPr="002570D2" w:rsidRDefault="001D6F8B" w:rsidP="0098654D">
                  <w:pPr>
                    <w:spacing w:before="120" w:after="120"/>
                    <w:rPr>
                      <w:rFonts w:ascii="Arial" w:eastAsia="SimSun" w:hAnsi="Arial" w:cs="Arial"/>
                      <w:iCs/>
                      <w:sz w:val="18"/>
                      <w:szCs w:val="18"/>
                      <w:lang w:eastAsia="fr-CH"/>
                    </w:rPr>
                  </w:pPr>
                  <w:r w:rsidRPr="002570D2">
                    <w:rPr>
                      <w:rFonts w:ascii="Arial" w:hAnsi="Arial" w:cs="Arial"/>
                      <w:sz w:val="18"/>
                      <w:szCs w:val="18"/>
                    </w:rPr>
                    <w:t>People who inject drugs</w:t>
                  </w:r>
                </w:p>
              </w:tc>
              <w:tc>
                <w:tcPr>
                  <w:tcW w:w="2884" w:type="dxa"/>
                </w:tcPr>
                <w:p w14:paraId="7885ADC2" w14:textId="0194A164" w:rsidR="001D6F8B" w:rsidRPr="002570D2" w:rsidRDefault="001D6F8B" w:rsidP="0098654D">
                  <w:pPr>
                    <w:spacing w:before="120" w:after="120"/>
                    <w:rPr>
                      <w:rFonts w:ascii="Arial" w:eastAsia="SimSun" w:hAnsi="Arial" w:cs="Arial"/>
                      <w:iCs/>
                      <w:sz w:val="18"/>
                      <w:szCs w:val="18"/>
                      <w:lang w:eastAsia="fr-CH"/>
                    </w:rPr>
                  </w:pPr>
                  <w:r w:rsidRPr="002570D2">
                    <w:rPr>
                      <w:rFonts w:ascii="Arial" w:hAnsi="Arial" w:cs="Arial"/>
                      <w:sz w:val="18"/>
                      <w:szCs w:val="18"/>
                    </w:rPr>
                    <w:t>Bio-behavioral rapid assessment</w:t>
                  </w:r>
                </w:p>
              </w:tc>
              <w:tc>
                <w:tcPr>
                  <w:tcW w:w="1670" w:type="dxa"/>
                </w:tcPr>
                <w:p w14:paraId="3B67D62D" w14:textId="4B25462E" w:rsidR="001D6F8B" w:rsidRPr="002570D2" w:rsidRDefault="0098654D" w:rsidP="0098654D">
                  <w:pPr>
                    <w:spacing w:before="120" w:after="120"/>
                    <w:rPr>
                      <w:rFonts w:ascii="Arial" w:eastAsia="SimSun" w:hAnsi="Arial" w:cs="Arial"/>
                      <w:iCs/>
                      <w:sz w:val="18"/>
                      <w:szCs w:val="18"/>
                      <w:lang w:eastAsia="fr-CH"/>
                    </w:rPr>
                  </w:pPr>
                  <w:commentRangeStart w:id="21"/>
                  <w:commentRangeStart w:id="22"/>
                  <w:r w:rsidRPr="002570D2">
                    <w:rPr>
                      <w:rFonts w:ascii="Arial" w:hAnsi="Arial" w:cs="Arial"/>
                      <w:sz w:val="18"/>
                      <w:szCs w:val="18"/>
                    </w:rPr>
                    <w:t>Q1 2018 – mid 2018</w:t>
                  </w:r>
                  <w:commentRangeEnd w:id="21"/>
                  <w:r w:rsidR="000836AB">
                    <w:rPr>
                      <w:rStyle w:val="CommentReference"/>
                    </w:rPr>
                    <w:commentReference w:id="21"/>
                  </w:r>
                  <w:commentRangeEnd w:id="22"/>
                  <w:r w:rsidR="00DF7074">
                    <w:rPr>
                      <w:rStyle w:val="CommentReference"/>
                    </w:rPr>
                    <w:commentReference w:id="22"/>
                  </w:r>
                </w:p>
              </w:tc>
              <w:tc>
                <w:tcPr>
                  <w:tcW w:w="1858" w:type="dxa"/>
                </w:tcPr>
                <w:p w14:paraId="19904901" w14:textId="535BD721" w:rsidR="001D6F8B" w:rsidRPr="002570D2" w:rsidRDefault="0098654D"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French 5% Initiative</w:t>
                  </w:r>
                </w:p>
              </w:tc>
            </w:tr>
            <w:tr w:rsidR="00DF7074" w:rsidRPr="002570D2" w14:paraId="1D0214BA" w14:textId="77777777" w:rsidTr="00E34550">
              <w:tc>
                <w:tcPr>
                  <w:tcW w:w="507" w:type="dxa"/>
                </w:tcPr>
                <w:p w14:paraId="515B7C31" w14:textId="480A4E82"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4</w:t>
                  </w:r>
                </w:p>
              </w:tc>
              <w:tc>
                <w:tcPr>
                  <w:tcW w:w="2000" w:type="dxa"/>
                </w:tcPr>
                <w:p w14:paraId="3DB85671" w14:textId="4E72B40E" w:rsidR="001D6F8B" w:rsidRPr="002570D2" w:rsidRDefault="001D6F8B" w:rsidP="0098654D">
                  <w:pPr>
                    <w:spacing w:before="120" w:after="120"/>
                    <w:rPr>
                      <w:rFonts w:ascii="Arial" w:eastAsia="SimSun" w:hAnsi="Arial" w:cs="Arial"/>
                      <w:iCs/>
                      <w:sz w:val="18"/>
                      <w:szCs w:val="18"/>
                      <w:lang w:eastAsia="fr-CH"/>
                    </w:rPr>
                  </w:pPr>
                  <w:r w:rsidRPr="002570D2">
                    <w:rPr>
                      <w:rFonts w:ascii="Arial" w:hAnsi="Arial" w:cs="Arial"/>
                      <w:sz w:val="18"/>
                      <w:szCs w:val="18"/>
                    </w:rPr>
                    <w:t>Mobile and migrant populations</w:t>
                  </w:r>
                </w:p>
              </w:tc>
              <w:tc>
                <w:tcPr>
                  <w:tcW w:w="2884" w:type="dxa"/>
                </w:tcPr>
                <w:p w14:paraId="63D90371" w14:textId="21726D55" w:rsidR="001D6F8B" w:rsidRPr="002570D2" w:rsidRDefault="001D6F8B" w:rsidP="00E34550">
                  <w:pPr>
                    <w:spacing w:before="120" w:after="120"/>
                    <w:rPr>
                      <w:rFonts w:ascii="Arial" w:eastAsia="SimSun" w:hAnsi="Arial" w:cs="Arial"/>
                      <w:iCs/>
                      <w:sz w:val="18"/>
                      <w:szCs w:val="18"/>
                      <w:lang w:eastAsia="fr-CH"/>
                    </w:rPr>
                  </w:pPr>
                  <w:r w:rsidRPr="002570D2">
                    <w:rPr>
                      <w:rFonts w:ascii="Arial" w:hAnsi="Arial" w:cs="Arial"/>
                      <w:sz w:val="18"/>
                      <w:szCs w:val="18"/>
                    </w:rPr>
                    <w:t>Migration, mobility and HIV/STI vulnerabilities: an interdisciplinary and community based participatory research</w:t>
                  </w:r>
                </w:p>
              </w:tc>
              <w:tc>
                <w:tcPr>
                  <w:tcW w:w="1670" w:type="dxa"/>
                </w:tcPr>
                <w:p w14:paraId="1765F074" w14:textId="4AD87344"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March</w:t>
                  </w:r>
                  <w:r w:rsidR="00107F45" w:rsidRPr="002570D2">
                    <w:rPr>
                      <w:rFonts w:ascii="Arial" w:hAnsi="Arial" w:cs="Arial"/>
                      <w:sz w:val="18"/>
                      <w:szCs w:val="18"/>
                    </w:rPr>
                    <w:t xml:space="preserve"> </w:t>
                  </w:r>
                  <w:r w:rsidRPr="002570D2">
                    <w:rPr>
                      <w:rFonts w:ascii="Arial" w:hAnsi="Arial" w:cs="Arial"/>
                      <w:sz w:val="18"/>
                      <w:szCs w:val="18"/>
                    </w:rPr>
                    <w:t>2017 to Dec 201 7</w:t>
                  </w:r>
                </w:p>
              </w:tc>
              <w:tc>
                <w:tcPr>
                  <w:tcW w:w="1858" w:type="dxa"/>
                </w:tcPr>
                <w:p w14:paraId="3CC642EB" w14:textId="6CCAC2DB" w:rsidR="001D6F8B" w:rsidRPr="002570D2" w:rsidRDefault="001D6F8B" w:rsidP="00E34550">
                  <w:pPr>
                    <w:spacing w:before="120" w:after="120"/>
                    <w:jc w:val="both"/>
                    <w:rPr>
                      <w:rFonts w:ascii="Arial" w:eastAsia="SimSun" w:hAnsi="Arial" w:cs="Arial"/>
                      <w:iCs/>
                      <w:sz w:val="18"/>
                      <w:szCs w:val="18"/>
                      <w:lang w:eastAsia="fr-CH"/>
                    </w:rPr>
                  </w:pPr>
                  <w:r w:rsidRPr="002570D2">
                    <w:rPr>
                      <w:rFonts w:ascii="Arial" w:hAnsi="Arial" w:cs="Arial"/>
                      <w:sz w:val="18"/>
                      <w:szCs w:val="18"/>
                    </w:rPr>
                    <w:t>French 5% Initiative</w:t>
                  </w:r>
                </w:p>
              </w:tc>
            </w:tr>
            <w:tr w:rsidR="00DF7074" w:rsidRPr="002570D2" w14:paraId="26CBA560" w14:textId="77777777" w:rsidTr="00E34550">
              <w:trPr>
                <w:ins w:id="23" w:author="Author"/>
              </w:trPr>
              <w:tc>
                <w:tcPr>
                  <w:tcW w:w="507" w:type="dxa"/>
                </w:tcPr>
                <w:p w14:paraId="7ADBE003" w14:textId="6D94088C" w:rsidR="00BF1CA1" w:rsidRPr="002570D2" w:rsidRDefault="00BF1CA1" w:rsidP="00E34550">
                  <w:pPr>
                    <w:spacing w:before="120" w:after="120"/>
                    <w:jc w:val="both"/>
                    <w:rPr>
                      <w:ins w:id="24" w:author="Author"/>
                      <w:rFonts w:ascii="Arial" w:hAnsi="Arial" w:cs="Arial"/>
                      <w:sz w:val="18"/>
                      <w:szCs w:val="18"/>
                    </w:rPr>
                  </w:pPr>
                  <w:ins w:id="25" w:author="Author">
                    <w:r>
                      <w:rPr>
                        <w:rFonts w:ascii="Arial" w:hAnsi="Arial" w:cs="Arial"/>
                        <w:sz w:val="18"/>
                        <w:szCs w:val="18"/>
                      </w:rPr>
                      <w:t>5.</w:t>
                    </w:r>
                  </w:ins>
                </w:p>
              </w:tc>
              <w:tc>
                <w:tcPr>
                  <w:tcW w:w="2000" w:type="dxa"/>
                </w:tcPr>
                <w:p w14:paraId="602DD04B" w14:textId="6318D74C" w:rsidR="00BF1CA1" w:rsidRPr="002570D2" w:rsidRDefault="00BF1CA1" w:rsidP="0098654D">
                  <w:pPr>
                    <w:spacing w:before="120" w:after="120"/>
                    <w:rPr>
                      <w:ins w:id="26" w:author="Author"/>
                      <w:rFonts w:ascii="Arial" w:hAnsi="Arial" w:cs="Arial"/>
                      <w:sz w:val="18"/>
                      <w:szCs w:val="18"/>
                    </w:rPr>
                  </w:pPr>
                  <w:ins w:id="27" w:author="Author">
                    <w:r>
                      <w:rPr>
                        <w:rFonts w:ascii="Arial" w:hAnsi="Arial" w:cs="Arial"/>
                        <w:sz w:val="18"/>
                        <w:szCs w:val="18"/>
                      </w:rPr>
                      <w:t xml:space="preserve">Prisoners </w:t>
                    </w:r>
                  </w:ins>
                </w:p>
              </w:tc>
              <w:tc>
                <w:tcPr>
                  <w:tcW w:w="2884" w:type="dxa"/>
                </w:tcPr>
                <w:p w14:paraId="589CBB2A" w14:textId="2338B58F" w:rsidR="00BF1CA1" w:rsidRPr="002570D2" w:rsidRDefault="00DF7074" w:rsidP="00DF7074">
                  <w:pPr>
                    <w:spacing w:before="120" w:after="120"/>
                    <w:rPr>
                      <w:ins w:id="28" w:author="Author"/>
                      <w:rFonts w:ascii="Arial" w:hAnsi="Arial" w:cs="Arial"/>
                      <w:sz w:val="18"/>
                      <w:szCs w:val="18"/>
                    </w:rPr>
                  </w:pPr>
                  <w:ins w:id="29" w:author="Author">
                    <w:r>
                      <w:rPr>
                        <w:rFonts w:ascii="Arial" w:hAnsi="Arial" w:cs="Arial"/>
                        <w:sz w:val="18"/>
                        <w:szCs w:val="18"/>
                      </w:rPr>
                      <w:t>HIV s</w:t>
                    </w:r>
                    <w:r w:rsidR="00BF1CA1">
                      <w:rPr>
                        <w:rFonts w:ascii="Arial" w:hAnsi="Arial" w:cs="Arial"/>
                        <w:sz w:val="18"/>
                        <w:szCs w:val="18"/>
                      </w:rPr>
                      <w:t xml:space="preserve">tudy on prisoners in collaboration with TB center </w:t>
                    </w:r>
                  </w:ins>
                </w:p>
              </w:tc>
              <w:tc>
                <w:tcPr>
                  <w:tcW w:w="1670" w:type="dxa"/>
                </w:tcPr>
                <w:p w14:paraId="53FBE47F" w14:textId="7905230C" w:rsidR="00BF1CA1" w:rsidRPr="00BF1CA1" w:rsidRDefault="00BF1CA1" w:rsidP="00BF1CA1">
                  <w:pPr>
                    <w:spacing w:before="120" w:after="120"/>
                    <w:jc w:val="both"/>
                    <w:rPr>
                      <w:rFonts w:ascii="Arial" w:hAnsi="Arial" w:cs="Arial"/>
                      <w:sz w:val="18"/>
                      <w:szCs w:val="18"/>
                    </w:rPr>
                  </w:pPr>
                  <w:r w:rsidRPr="00BF1CA1">
                    <w:rPr>
                      <w:rFonts w:ascii="Arial" w:hAnsi="Arial" w:cs="Arial"/>
                      <w:sz w:val="18"/>
                      <w:szCs w:val="18"/>
                    </w:rPr>
                    <w:t>PAAR: 2018</w:t>
                  </w:r>
                </w:p>
                <w:p w14:paraId="0D84CA41" w14:textId="1167CF80" w:rsidR="00BF1CA1" w:rsidRPr="00BF1CA1" w:rsidRDefault="00BF1CA1">
                  <w:pPr>
                    <w:spacing w:before="120" w:after="120"/>
                    <w:jc w:val="both"/>
                    <w:rPr>
                      <w:rFonts w:ascii="Arial" w:hAnsi="Arial" w:cs="Arial"/>
                      <w:sz w:val="18"/>
                      <w:szCs w:val="18"/>
                    </w:rPr>
                    <w:pPrChange w:id="30" w:author="Author">
                      <w:pPr>
                        <w:pStyle w:val="ListParagraph"/>
                        <w:spacing w:before="120" w:after="120"/>
                        <w:jc w:val="both"/>
                      </w:pPr>
                    </w:pPrChange>
                  </w:pPr>
                  <w:r w:rsidRPr="00BF1CA1">
                    <w:rPr>
                      <w:rFonts w:ascii="Arial" w:hAnsi="Arial" w:cs="Arial"/>
                      <w:sz w:val="18"/>
                      <w:szCs w:val="18"/>
                    </w:rPr>
                    <w:t>French</w:t>
                  </w:r>
                  <w:del w:id="31" w:author="Author">
                    <w:r w:rsidRPr="00BF1CA1" w:rsidDel="00BF1CA1">
                      <w:rPr>
                        <w:rFonts w:ascii="Arial" w:hAnsi="Arial" w:cs="Arial"/>
                        <w:sz w:val="18"/>
                        <w:szCs w:val="18"/>
                      </w:rPr>
                      <w:delText xml:space="preserve"> </w:delText>
                    </w:r>
                  </w:del>
                  <w:r w:rsidRPr="00BF1CA1">
                    <w:rPr>
                      <w:rFonts w:ascii="Arial" w:hAnsi="Arial" w:cs="Arial"/>
                      <w:sz w:val="18"/>
                      <w:szCs w:val="18"/>
                    </w:rPr>
                    <w:t>5% : 2018</w:t>
                  </w:r>
                </w:p>
                <w:p w14:paraId="0FC52602" w14:textId="6F7CA30F" w:rsidR="00BF1CA1" w:rsidRPr="002570D2" w:rsidRDefault="00BF1CA1" w:rsidP="00BF1CA1">
                  <w:pPr>
                    <w:spacing w:before="120" w:after="120"/>
                    <w:jc w:val="both"/>
                    <w:rPr>
                      <w:ins w:id="32" w:author="Author"/>
                      <w:rFonts w:ascii="Arial" w:hAnsi="Arial" w:cs="Arial"/>
                      <w:sz w:val="18"/>
                      <w:szCs w:val="18"/>
                    </w:rPr>
                  </w:pPr>
                  <w:proofErr w:type="spellStart"/>
                  <w:r>
                    <w:rPr>
                      <w:rFonts w:ascii="Arial" w:hAnsi="Arial" w:cs="Arial"/>
                      <w:sz w:val="18"/>
                      <w:szCs w:val="18"/>
                    </w:rPr>
                    <w:t>Gov</w:t>
                  </w:r>
                  <w:proofErr w:type="spellEnd"/>
                  <w:r w:rsidR="00DF7074">
                    <w:rPr>
                      <w:rFonts w:ascii="Arial" w:hAnsi="Arial" w:cs="Arial"/>
                      <w:sz w:val="18"/>
                      <w:szCs w:val="18"/>
                    </w:rPr>
                    <w:t xml:space="preserve">: </w:t>
                  </w:r>
                  <w:r>
                    <w:rPr>
                      <w:rFonts w:ascii="Arial" w:hAnsi="Arial" w:cs="Arial"/>
                      <w:sz w:val="18"/>
                      <w:szCs w:val="18"/>
                    </w:rPr>
                    <w:t xml:space="preserve">: 2019 </w:t>
                  </w:r>
                </w:p>
              </w:tc>
              <w:tc>
                <w:tcPr>
                  <w:tcW w:w="1858" w:type="dxa"/>
                </w:tcPr>
                <w:p w14:paraId="194FD5D9" w14:textId="1A4E010F" w:rsidR="00BF1CA1" w:rsidRPr="00DF7074" w:rsidRDefault="00DF7074">
                  <w:pPr>
                    <w:spacing w:before="120" w:after="120"/>
                    <w:jc w:val="both"/>
                    <w:rPr>
                      <w:ins w:id="33" w:author="Author"/>
                      <w:rFonts w:ascii="Arial" w:hAnsi="Arial" w:cs="Arial"/>
                      <w:sz w:val="18"/>
                      <w:szCs w:val="18"/>
                    </w:rPr>
                    <w:pPrChange w:id="34" w:author="Author">
                      <w:pPr>
                        <w:pStyle w:val="ListParagraph"/>
                        <w:spacing w:before="120" w:after="120"/>
                        <w:jc w:val="both"/>
                      </w:pPr>
                    </w:pPrChange>
                  </w:pPr>
                  <w:r w:rsidRPr="00DF7074">
                    <w:rPr>
                      <w:rFonts w:ascii="Arial" w:hAnsi="Arial" w:cs="Arial"/>
                      <w:sz w:val="18"/>
                      <w:szCs w:val="18"/>
                    </w:rPr>
                    <w:t>The timeline of the implementation depends on</w:t>
                  </w:r>
                  <w:r w:rsidR="00BF1CA1" w:rsidRPr="00DF7074">
                    <w:rPr>
                      <w:rFonts w:ascii="Arial" w:hAnsi="Arial" w:cs="Arial"/>
                      <w:sz w:val="18"/>
                      <w:szCs w:val="18"/>
                    </w:rPr>
                    <w:t xml:space="preserve"> funding availability </w:t>
                  </w:r>
                </w:p>
              </w:tc>
            </w:tr>
          </w:tbl>
          <w:p w14:paraId="73E1F7DD" w14:textId="77777777" w:rsidR="007406B1" w:rsidRPr="002570D2" w:rsidRDefault="007406B1" w:rsidP="007406B1">
            <w:pPr>
              <w:spacing w:before="120" w:after="120"/>
              <w:ind w:left="720"/>
              <w:contextualSpacing/>
              <w:jc w:val="both"/>
              <w:rPr>
                <w:rFonts w:ascii="Arial" w:eastAsia="SimSun" w:hAnsi="Arial" w:cs="Arial"/>
                <w:i/>
                <w:sz w:val="18"/>
                <w:szCs w:val="18"/>
                <w:lang w:eastAsia="fr-CH"/>
              </w:rPr>
            </w:pPr>
          </w:p>
          <w:p w14:paraId="3EEEC063" w14:textId="77777777" w:rsidR="007406B1" w:rsidRPr="002570D2" w:rsidRDefault="007406B1" w:rsidP="007406B1">
            <w:pPr>
              <w:numPr>
                <w:ilvl w:val="0"/>
                <w:numId w:val="14"/>
              </w:numPr>
              <w:spacing w:before="120" w:after="120" w:line="276" w:lineRule="auto"/>
              <w:contextualSpacing/>
              <w:jc w:val="both"/>
              <w:rPr>
                <w:rFonts w:ascii="Arial" w:eastAsia="SimSun" w:hAnsi="Arial" w:cs="Arial"/>
                <w:iCs/>
                <w:sz w:val="18"/>
                <w:szCs w:val="18"/>
                <w:lang w:eastAsia="fr-CH"/>
              </w:rPr>
            </w:pPr>
            <w:r w:rsidRPr="002570D2">
              <w:rPr>
                <w:rFonts w:ascii="Arial" w:eastAsia="SimSun" w:hAnsi="Arial" w:cs="Arial"/>
                <w:iCs/>
                <w:sz w:val="18"/>
                <w:szCs w:val="18"/>
                <w:lang w:eastAsia="fr-CH"/>
              </w:rPr>
              <w:t>IBBS among female sex workers and men who have sex with men are planned to conduct in quarter 4 of 2017 with technical support from USCDC and WHO, and the results on HIV serology, behavioral and response needs are expected to come out in 2018;</w:t>
            </w:r>
          </w:p>
          <w:p w14:paraId="68576D67" w14:textId="77777777" w:rsidR="007406B1" w:rsidRPr="002570D2" w:rsidRDefault="007406B1" w:rsidP="007406B1">
            <w:pPr>
              <w:numPr>
                <w:ilvl w:val="0"/>
                <w:numId w:val="14"/>
              </w:numPr>
              <w:spacing w:before="120" w:after="120" w:line="276" w:lineRule="auto"/>
              <w:contextualSpacing/>
              <w:jc w:val="both"/>
              <w:rPr>
                <w:rFonts w:ascii="Arial" w:eastAsia="SimSun" w:hAnsi="Arial" w:cs="Arial"/>
                <w:iCs/>
                <w:sz w:val="18"/>
                <w:szCs w:val="18"/>
                <w:lang w:eastAsia="fr-CH"/>
              </w:rPr>
            </w:pPr>
            <w:commentRangeStart w:id="35"/>
            <w:commentRangeStart w:id="36"/>
            <w:r w:rsidRPr="002570D2">
              <w:rPr>
                <w:rFonts w:ascii="Arial" w:eastAsia="SimSun" w:hAnsi="Arial" w:cs="Arial"/>
                <w:iCs/>
                <w:sz w:val="18"/>
                <w:szCs w:val="18"/>
                <w:lang w:eastAsia="fr-CH"/>
              </w:rPr>
              <w:t xml:space="preserve">Before mapping data from IBBS 2017 are available, there is an opportunity to use mapping data from IBBS 2014 (FSW) and MSM mapping exercise 2015 as an interim solution for better data inputs for the upcoming AEM HIV estimation exercise (Q1 2018); </w:t>
            </w:r>
            <w:commentRangeEnd w:id="35"/>
            <w:r w:rsidR="009B1D68">
              <w:rPr>
                <w:rStyle w:val="CommentReference"/>
              </w:rPr>
              <w:commentReference w:id="35"/>
            </w:r>
            <w:commentRangeEnd w:id="36"/>
            <w:r w:rsidR="00DF7074">
              <w:rPr>
                <w:rStyle w:val="CommentReference"/>
              </w:rPr>
              <w:commentReference w:id="36"/>
            </w:r>
          </w:p>
          <w:p w14:paraId="7D0D07A5" w14:textId="77777777" w:rsidR="007406B1" w:rsidRPr="002570D2" w:rsidRDefault="007406B1" w:rsidP="007406B1">
            <w:pPr>
              <w:numPr>
                <w:ilvl w:val="0"/>
                <w:numId w:val="14"/>
              </w:numPr>
              <w:spacing w:before="120" w:after="120" w:line="276" w:lineRule="auto"/>
              <w:contextualSpacing/>
              <w:jc w:val="both"/>
              <w:rPr>
                <w:rFonts w:ascii="Arial" w:eastAsia="SimSun" w:hAnsi="Arial" w:cs="Arial"/>
                <w:iCs/>
                <w:sz w:val="18"/>
                <w:szCs w:val="18"/>
                <w:lang w:eastAsia="fr-CH"/>
              </w:rPr>
            </w:pPr>
            <w:r w:rsidRPr="002570D2">
              <w:rPr>
                <w:rFonts w:ascii="Arial" w:eastAsia="SimSun" w:hAnsi="Arial" w:cs="Arial"/>
                <w:iCs/>
                <w:sz w:val="18"/>
                <w:szCs w:val="18"/>
                <w:lang w:eastAsia="fr-CH"/>
              </w:rPr>
              <w:t>MSM IBBS 2017 will not do mapping exercise separately but there are specific questions in survey questionnaire that can be used as proxy for population size estimation; and</w:t>
            </w:r>
          </w:p>
          <w:p w14:paraId="77EB2F1D" w14:textId="77777777" w:rsidR="007406B1" w:rsidRPr="002570D2" w:rsidRDefault="007406B1" w:rsidP="007406B1">
            <w:pPr>
              <w:numPr>
                <w:ilvl w:val="0"/>
                <w:numId w:val="14"/>
              </w:numPr>
              <w:spacing w:before="120" w:after="120" w:line="276" w:lineRule="auto"/>
              <w:contextualSpacing/>
              <w:jc w:val="both"/>
              <w:rPr>
                <w:rFonts w:ascii="Arial" w:eastAsia="SimSun" w:hAnsi="Arial" w:cs="Arial"/>
                <w:iCs/>
                <w:sz w:val="18"/>
                <w:szCs w:val="18"/>
                <w:lang w:eastAsia="fr-CH"/>
              </w:rPr>
            </w:pPr>
            <w:r w:rsidRPr="002570D2">
              <w:rPr>
                <w:rFonts w:ascii="Arial" w:eastAsia="SimSun" w:hAnsi="Arial" w:cs="Arial"/>
                <w:iCs/>
                <w:sz w:val="18"/>
                <w:szCs w:val="18"/>
                <w:lang w:eastAsia="fr-CH"/>
              </w:rPr>
              <w:t>The review and analysis of data available from new bio-behavioral surveys and previous rounds of survey a) to understand the epidemic dynamics, behavioral patterns, trends and geographical hotspots of HIV epidemic among key and vulnerable populations for effective HIV programming and response, and b) to triangulate and use of better data inputs for HIV estimation exercise.</w:t>
            </w:r>
          </w:p>
          <w:p w14:paraId="147B5437" w14:textId="77777777" w:rsidR="007406B1" w:rsidRPr="002570D2" w:rsidRDefault="007406B1" w:rsidP="007406B1">
            <w:pPr>
              <w:spacing w:before="120" w:after="120"/>
              <w:jc w:val="both"/>
              <w:rPr>
                <w:rFonts w:ascii="Arial" w:eastAsia="SimSun" w:hAnsi="Arial" w:cs="Arial"/>
                <w:i/>
                <w:sz w:val="18"/>
                <w:szCs w:val="18"/>
                <w:lang w:eastAsia="fr-CH"/>
              </w:rPr>
            </w:pPr>
          </w:p>
          <w:p w14:paraId="5A5A6C04" w14:textId="77777777" w:rsidR="007406B1" w:rsidRPr="002570D2" w:rsidRDefault="007406B1" w:rsidP="007406B1">
            <w:pPr>
              <w:spacing w:before="120" w:after="120"/>
              <w:jc w:val="both"/>
              <w:rPr>
                <w:rFonts w:ascii="Arial" w:eastAsia="MS Mincho" w:hAnsi="Arial" w:cs="Arial"/>
                <w:sz w:val="18"/>
                <w:szCs w:val="18"/>
              </w:rPr>
            </w:pPr>
            <w:r w:rsidRPr="002570D2">
              <w:rPr>
                <w:rFonts w:ascii="Arial" w:eastAsia="MS Mincho" w:hAnsi="Arial" w:cs="Arial"/>
                <w:sz w:val="18"/>
                <w:szCs w:val="18"/>
              </w:rPr>
              <w:t>Fully agreed TRP recommendation on the need of robust HMIS and filling the capacity gap of M&amp;E team at national, provincial and district levels.</w:t>
            </w:r>
          </w:p>
          <w:p w14:paraId="59EEAB78" w14:textId="77777777" w:rsidR="007406B1" w:rsidRPr="002570D2" w:rsidRDefault="007406B1" w:rsidP="007406B1">
            <w:pPr>
              <w:spacing w:before="120" w:after="120"/>
              <w:jc w:val="both"/>
              <w:rPr>
                <w:rFonts w:ascii="Arial" w:eastAsia="MS Mincho" w:hAnsi="Arial" w:cs="Arial"/>
                <w:b/>
                <w:bCs/>
                <w:sz w:val="18"/>
                <w:szCs w:val="18"/>
              </w:rPr>
            </w:pPr>
            <w:r w:rsidRPr="002570D2">
              <w:rPr>
                <w:rFonts w:ascii="Arial" w:eastAsia="MS Mincho" w:hAnsi="Arial" w:cs="Arial"/>
                <w:b/>
                <w:bCs/>
                <w:sz w:val="18"/>
                <w:szCs w:val="18"/>
              </w:rPr>
              <w:t>Current situation</w:t>
            </w:r>
          </w:p>
          <w:p w14:paraId="34350884" w14:textId="77777777" w:rsidR="007406B1" w:rsidRPr="002570D2" w:rsidRDefault="007406B1" w:rsidP="007406B1">
            <w:pPr>
              <w:numPr>
                <w:ilvl w:val="0"/>
                <w:numId w:val="15"/>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 xml:space="preserve">Availability of </w:t>
            </w:r>
            <w:proofErr w:type="spellStart"/>
            <w:r w:rsidRPr="002570D2">
              <w:rPr>
                <w:rFonts w:ascii="Arial" w:eastAsia="MS Mincho" w:hAnsi="Arial" w:cs="Arial"/>
                <w:sz w:val="18"/>
                <w:szCs w:val="18"/>
              </w:rPr>
              <w:t>programme</w:t>
            </w:r>
            <w:proofErr w:type="spellEnd"/>
            <w:r w:rsidRPr="002570D2">
              <w:rPr>
                <w:rFonts w:ascii="Arial" w:eastAsia="MS Mincho" w:hAnsi="Arial" w:cs="Arial"/>
                <w:sz w:val="18"/>
                <w:szCs w:val="18"/>
              </w:rPr>
              <w:t xml:space="preserve"> data through existing HIV reporting system</w:t>
            </w:r>
          </w:p>
          <w:p w14:paraId="71947556" w14:textId="77777777" w:rsidR="007406B1" w:rsidRPr="002570D2" w:rsidRDefault="007406B1" w:rsidP="007406B1">
            <w:pPr>
              <w:spacing w:before="120" w:after="120"/>
              <w:ind w:left="720"/>
              <w:contextualSpacing/>
              <w:jc w:val="both"/>
              <w:rPr>
                <w:rFonts w:ascii="Arial" w:eastAsia="MS Mincho" w:hAnsi="Arial" w:cs="Arial"/>
                <w:sz w:val="18"/>
                <w:szCs w:val="18"/>
              </w:rPr>
            </w:pPr>
            <w:r w:rsidRPr="002570D2">
              <w:rPr>
                <w:rFonts w:ascii="Arial" w:eastAsia="MS Mincho" w:hAnsi="Arial" w:cs="Arial"/>
                <w:sz w:val="18"/>
                <w:szCs w:val="18"/>
              </w:rPr>
              <w:t>The HIV case reporting system that was initiated since 1990 has been establishing from hospital/health facility-based case recording to regular and routine data collection from VCT sites in 2005 and to computerized and web-based data collection and monitoring in recent years.</w:t>
            </w:r>
          </w:p>
          <w:p w14:paraId="676645B9" w14:textId="77777777" w:rsidR="007406B1" w:rsidRPr="002570D2" w:rsidRDefault="007406B1" w:rsidP="007406B1">
            <w:pPr>
              <w:spacing w:before="120" w:after="120"/>
              <w:ind w:left="720"/>
              <w:contextualSpacing/>
              <w:jc w:val="both"/>
              <w:rPr>
                <w:rFonts w:ascii="Arial" w:eastAsia="MS Mincho" w:hAnsi="Arial" w:cs="Arial"/>
                <w:sz w:val="18"/>
                <w:szCs w:val="18"/>
              </w:rPr>
            </w:pPr>
            <w:r w:rsidRPr="002570D2">
              <w:rPr>
                <w:rFonts w:ascii="Arial" w:eastAsia="MS Mincho" w:hAnsi="Arial" w:cs="Arial"/>
                <w:sz w:val="18"/>
                <w:szCs w:val="18"/>
              </w:rPr>
              <w:t xml:space="preserve">M&amp;E unit was formed in 2012, and the guidelines and tools to support and strengthen the data collection, analysis and assessment of immediate and intermediate results of the response </w:t>
            </w:r>
            <w:proofErr w:type="spellStart"/>
            <w:r w:rsidRPr="002570D2">
              <w:rPr>
                <w:rFonts w:ascii="Arial" w:eastAsia="MS Mincho" w:hAnsi="Arial" w:cs="Arial"/>
                <w:sz w:val="18"/>
                <w:szCs w:val="18"/>
              </w:rPr>
              <w:t>programmes</w:t>
            </w:r>
            <w:proofErr w:type="spellEnd"/>
            <w:r w:rsidRPr="002570D2">
              <w:rPr>
                <w:rFonts w:ascii="Arial" w:eastAsia="MS Mincho" w:hAnsi="Arial" w:cs="Arial"/>
                <w:sz w:val="18"/>
                <w:szCs w:val="18"/>
              </w:rPr>
              <w:t xml:space="preserve"> are produced and updated on regular basis.</w:t>
            </w:r>
          </w:p>
          <w:p w14:paraId="598DB02F" w14:textId="77777777" w:rsidR="007406B1" w:rsidRPr="002570D2" w:rsidRDefault="007406B1" w:rsidP="007406B1">
            <w:pPr>
              <w:spacing w:before="120" w:after="120"/>
              <w:ind w:left="720"/>
              <w:contextualSpacing/>
              <w:jc w:val="both"/>
              <w:rPr>
                <w:rFonts w:ascii="Arial" w:eastAsia="MS Mincho" w:hAnsi="Arial" w:cs="Arial"/>
                <w:sz w:val="18"/>
                <w:szCs w:val="18"/>
              </w:rPr>
            </w:pPr>
            <w:commentRangeStart w:id="37"/>
            <w:commentRangeStart w:id="38"/>
            <w:r w:rsidRPr="002570D2">
              <w:rPr>
                <w:rFonts w:ascii="Arial" w:eastAsia="MS Mincho" w:hAnsi="Arial" w:cs="Arial"/>
                <w:sz w:val="18"/>
                <w:szCs w:val="18"/>
              </w:rPr>
              <w:t xml:space="preserve">Currently National HIV and AIDS strategy and action plan 2016-2020, National HIV/AIDS and STI monitoring and evaluation plan 2016-2017, standard recording and reporting format for HIV prevention, </w:t>
            </w:r>
            <w:r w:rsidRPr="002570D2">
              <w:rPr>
                <w:rFonts w:ascii="Arial" w:eastAsia="MS Mincho" w:hAnsi="Arial" w:cs="Arial"/>
                <w:sz w:val="18"/>
                <w:szCs w:val="18"/>
              </w:rPr>
              <w:lastRenderedPageBreak/>
              <w:t>treatment, care &amp; support services and M&amp;E supervision checklist have been applied as the guiding tools and standard operating procedures to support and strengthen M&amp;E system.</w:t>
            </w:r>
            <w:commentRangeEnd w:id="37"/>
            <w:r w:rsidR="00D55510">
              <w:rPr>
                <w:rStyle w:val="CommentReference"/>
              </w:rPr>
              <w:commentReference w:id="37"/>
            </w:r>
            <w:commentRangeEnd w:id="38"/>
            <w:r w:rsidR="00BF32A4">
              <w:rPr>
                <w:rStyle w:val="CommentReference"/>
              </w:rPr>
              <w:commentReference w:id="38"/>
            </w:r>
          </w:p>
          <w:p w14:paraId="2BACDD15" w14:textId="77777777" w:rsidR="007406B1" w:rsidRPr="002570D2" w:rsidRDefault="007406B1" w:rsidP="007406B1">
            <w:pPr>
              <w:spacing w:before="120" w:after="120"/>
              <w:ind w:left="720"/>
              <w:contextualSpacing/>
              <w:jc w:val="both"/>
              <w:rPr>
                <w:rFonts w:ascii="Arial" w:eastAsia="MS Mincho" w:hAnsi="Arial" w:cs="Arial"/>
                <w:sz w:val="18"/>
                <w:szCs w:val="18"/>
              </w:rPr>
            </w:pPr>
            <w:r w:rsidRPr="002570D2">
              <w:rPr>
                <w:rFonts w:ascii="Arial" w:eastAsia="MS Mincho" w:hAnsi="Arial" w:cs="Arial"/>
                <w:sz w:val="18"/>
                <w:szCs w:val="18"/>
              </w:rPr>
              <w:t>Since quarter 1 of 2017, data quality review and monitoring are conducted through regular M&amp;E review meeting led by CHAS along with all implementing partners, and quality assessment and supervision visits were initiated.</w:t>
            </w:r>
          </w:p>
          <w:p w14:paraId="21AA3896" w14:textId="77777777" w:rsidR="007406B1" w:rsidRPr="002570D2" w:rsidRDefault="007406B1" w:rsidP="007406B1">
            <w:pPr>
              <w:spacing w:before="120" w:after="120"/>
              <w:ind w:left="720"/>
              <w:contextualSpacing/>
              <w:jc w:val="both"/>
              <w:rPr>
                <w:rFonts w:ascii="Arial" w:eastAsia="MS Mincho" w:hAnsi="Arial" w:cs="Arial"/>
                <w:sz w:val="18"/>
                <w:szCs w:val="18"/>
              </w:rPr>
            </w:pPr>
            <w:commentRangeStart w:id="39"/>
            <w:commentRangeStart w:id="40"/>
            <w:r w:rsidRPr="002570D2">
              <w:rPr>
                <w:rFonts w:ascii="Arial" w:eastAsia="MS Mincho" w:hAnsi="Arial" w:cs="Arial"/>
                <w:sz w:val="18"/>
                <w:szCs w:val="18"/>
              </w:rPr>
              <w:t>Technical meetings with CDC Bangkok have been organized regularly to discuss on update, progress and challenges of the HIV care data collection tool, outcome and analysis of data</w:t>
            </w:r>
            <w:commentRangeEnd w:id="39"/>
            <w:r w:rsidR="00D55510">
              <w:rPr>
                <w:rStyle w:val="CommentReference"/>
              </w:rPr>
              <w:commentReference w:id="39"/>
            </w:r>
            <w:commentRangeEnd w:id="40"/>
            <w:r w:rsidR="003B4BB7">
              <w:rPr>
                <w:rStyle w:val="CommentReference"/>
              </w:rPr>
              <w:commentReference w:id="40"/>
            </w:r>
          </w:p>
          <w:p w14:paraId="1A4990AF" w14:textId="77777777" w:rsidR="007406B1" w:rsidRPr="002570D2" w:rsidRDefault="007406B1" w:rsidP="007406B1">
            <w:pPr>
              <w:spacing w:before="120" w:after="120"/>
              <w:ind w:left="720"/>
              <w:contextualSpacing/>
              <w:jc w:val="both"/>
              <w:rPr>
                <w:rFonts w:ascii="Arial" w:eastAsia="MS Mincho" w:hAnsi="Arial" w:cs="Arial"/>
                <w:sz w:val="18"/>
                <w:szCs w:val="18"/>
              </w:rPr>
            </w:pPr>
            <w:r w:rsidRPr="002570D2">
              <w:rPr>
                <w:rFonts w:ascii="Arial" w:eastAsia="MS Mincho" w:hAnsi="Arial" w:cs="Arial"/>
                <w:sz w:val="18"/>
                <w:szCs w:val="18"/>
              </w:rPr>
              <w:t>Regular DHIS2 Implementation Progress Reviews are conducted in collaboration with HMIS team started since late 2016.</w:t>
            </w:r>
          </w:p>
          <w:tbl>
            <w:tblPr>
              <w:tblStyle w:val="TableGrid"/>
              <w:tblW w:w="0" w:type="auto"/>
              <w:tblLook w:val="04A0" w:firstRow="1" w:lastRow="0" w:firstColumn="1" w:lastColumn="0" w:noHBand="0" w:noVBand="1"/>
            </w:tblPr>
            <w:tblGrid>
              <w:gridCol w:w="9070"/>
            </w:tblGrid>
            <w:tr w:rsidR="007406B1" w:rsidRPr="002570D2" w14:paraId="26D3FAF6" w14:textId="77777777" w:rsidTr="00E34550">
              <w:tc>
                <w:tcPr>
                  <w:tcW w:w="8919" w:type="dxa"/>
                </w:tcPr>
                <w:p w14:paraId="13405A46" w14:textId="77777777" w:rsidR="007406B1" w:rsidRPr="002570D2" w:rsidRDefault="007406B1" w:rsidP="00E34550">
                  <w:pPr>
                    <w:spacing w:before="120" w:after="120"/>
                    <w:jc w:val="both"/>
                    <w:rPr>
                      <w:rFonts w:ascii="Arial" w:eastAsia="MS Mincho" w:hAnsi="Arial" w:cs="Arial"/>
                      <w:b/>
                      <w:sz w:val="18"/>
                      <w:szCs w:val="18"/>
                    </w:rPr>
                  </w:pPr>
                  <w:r w:rsidRPr="002570D2">
                    <w:rPr>
                      <w:rFonts w:ascii="Arial" w:eastAsia="MS Mincho" w:hAnsi="Arial" w:cs="Arial"/>
                      <w:b/>
                      <w:sz w:val="18"/>
                      <w:szCs w:val="18"/>
                    </w:rPr>
                    <w:t xml:space="preserve">Monitoring and evaluation reporting structure of national AIDS </w:t>
                  </w:r>
                  <w:proofErr w:type="spellStart"/>
                  <w:r w:rsidRPr="002570D2">
                    <w:rPr>
                      <w:rFonts w:ascii="Arial" w:eastAsia="MS Mincho" w:hAnsi="Arial" w:cs="Arial"/>
                      <w:b/>
                      <w:sz w:val="18"/>
                      <w:szCs w:val="18"/>
                    </w:rPr>
                    <w:t>programme</w:t>
                  </w:r>
                  <w:proofErr w:type="spellEnd"/>
                  <w:r w:rsidRPr="002570D2">
                    <w:rPr>
                      <w:rFonts w:ascii="Arial" w:eastAsia="MS Mincho" w:hAnsi="Arial" w:cs="Arial"/>
                      <w:b/>
                      <w:sz w:val="18"/>
                      <w:szCs w:val="18"/>
                    </w:rPr>
                    <w:t>*</w:t>
                  </w:r>
                </w:p>
              </w:tc>
            </w:tr>
            <w:tr w:rsidR="007406B1" w:rsidRPr="002570D2" w14:paraId="5A19C3EF" w14:textId="77777777" w:rsidTr="00E34550">
              <w:tc>
                <w:tcPr>
                  <w:tcW w:w="8919" w:type="dxa"/>
                </w:tcPr>
                <w:p w14:paraId="2D4F6671" w14:textId="77777777" w:rsidR="007406B1" w:rsidRPr="002570D2" w:rsidRDefault="007406B1" w:rsidP="00E34550">
                  <w:pPr>
                    <w:spacing w:before="120" w:after="120"/>
                    <w:jc w:val="both"/>
                    <w:rPr>
                      <w:rFonts w:ascii="Arial" w:eastAsia="MS Mincho" w:hAnsi="Arial" w:cs="Arial"/>
                      <w:sz w:val="18"/>
                      <w:szCs w:val="18"/>
                    </w:rPr>
                  </w:pPr>
                  <w:r w:rsidRPr="002570D2">
                    <w:rPr>
                      <w:rFonts w:ascii="Arial" w:eastAsia="MS Mincho" w:hAnsi="Arial" w:cs="Arial"/>
                      <w:noProof/>
                      <w:sz w:val="18"/>
                      <w:szCs w:val="18"/>
                      <w:lang w:bidi="th-TH"/>
                    </w:rPr>
                    <w:drawing>
                      <wp:inline distT="0" distB="0" distL="0" distR="0" wp14:anchorId="70B19992" wp14:editId="685D6707">
                        <wp:extent cx="5622877" cy="3254991"/>
                        <wp:effectExtent l="0" t="0" r="0" b="3175"/>
                        <wp:docPr id="1"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6" cstate="print">
                                  <a:extLst>
                                    <a:ext uri="{BEBA8EAE-BF5A-486C-A8C5-ECC9F3942E4B}">
                                      <a14:imgProps xmlns:a14="http://schemas.microsoft.com/office/drawing/2010/main">
                                        <a14:imgLayer r:embed="rId17">
                                          <a14:imgEffect>
                                            <a14:saturation sat="300000"/>
                                          </a14:imgEffect>
                                        </a14:imgLayer>
                                      </a14:imgProps>
                                    </a:ext>
                                  </a:extLst>
                                </a:blip>
                                <a:stretch>
                                  <a:fillRect/>
                                </a:stretch>
                              </pic:blipFill>
                              <pic:spPr bwMode="auto">
                                <a:xfrm>
                                  <a:off x="0" y="0"/>
                                  <a:ext cx="5631730" cy="3260116"/>
                                </a:xfrm>
                                <a:prstGeom prst="rect">
                                  <a:avLst/>
                                </a:prstGeom>
                                <a:noFill/>
                                <a:ln w="9525">
                                  <a:noFill/>
                                  <a:miter lim="800000"/>
                                  <a:headEnd/>
                                  <a:tailEnd/>
                                </a:ln>
                              </pic:spPr>
                            </pic:pic>
                          </a:graphicData>
                        </a:graphic>
                      </wp:inline>
                    </w:drawing>
                  </w:r>
                </w:p>
              </w:tc>
            </w:tr>
          </w:tbl>
          <w:p w14:paraId="297E7B39" w14:textId="77777777" w:rsidR="007406B1" w:rsidRPr="002570D2" w:rsidRDefault="007406B1" w:rsidP="007406B1">
            <w:pPr>
              <w:spacing w:before="120" w:after="120"/>
              <w:jc w:val="both"/>
              <w:rPr>
                <w:rFonts w:ascii="Arial" w:eastAsia="MS Mincho" w:hAnsi="Arial" w:cs="Arial"/>
                <w:sz w:val="18"/>
                <w:szCs w:val="18"/>
              </w:rPr>
            </w:pPr>
            <w:r w:rsidRPr="002570D2">
              <w:rPr>
                <w:rFonts w:ascii="Arial" w:eastAsia="MS Mincho" w:hAnsi="Arial" w:cs="Arial"/>
                <w:b/>
                <w:sz w:val="18"/>
                <w:szCs w:val="18"/>
              </w:rPr>
              <w:t>Blue arrow/line</w:t>
            </w:r>
            <w:r w:rsidRPr="002570D2">
              <w:rPr>
                <w:rFonts w:ascii="Arial" w:eastAsia="MS Mincho" w:hAnsi="Arial" w:cs="Arial"/>
                <w:sz w:val="18"/>
                <w:szCs w:val="18"/>
              </w:rPr>
              <w:t xml:space="preserve"> – hierarchical organizational structure (line of management) from central, provincial to district</w:t>
            </w:r>
          </w:p>
          <w:p w14:paraId="7449F38C" w14:textId="77777777" w:rsidR="007406B1" w:rsidRPr="002570D2" w:rsidRDefault="007406B1" w:rsidP="007406B1">
            <w:pPr>
              <w:spacing w:before="120" w:after="120"/>
              <w:jc w:val="both"/>
              <w:rPr>
                <w:rFonts w:ascii="Arial" w:eastAsia="MS Mincho" w:hAnsi="Arial" w:cs="Arial"/>
                <w:sz w:val="18"/>
                <w:szCs w:val="18"/>
              </w:rPr>
            </w:pPr>
            <w:r w:rsidRPr="002570D2">
              <w:rPr>
                <w:rFonts w:ascii="Arial" w:eastAsia="MS Mincho" w:hAnsi="Arial" w:cs="Arial"/>
                <w:b/>
                <w:sz w:val="18"/>
                <w:szCs w:val="18"/>
              </w:rPr>
              <w:t>Red arrow/line</w:t>
            </w:r>
            <w:r w:rsidRPr="002570D2">
              <w:rPr>
                <w:rFonts w:ascii="Arial" w:eastAsia="MS Mincho" w:hAnsi="Arial" w:cs="Arial"/>
                <w:sz w:val="18"/>
                <w:szCs w:val="18"/>
              </w:rPr>
              <w:t xml:space="preserve"> – data flow and feedback</w:t>
            </w:r>
          </w:p>
          <w:p w14:paraId="54114AC1" w14:textId="77777777" w:rsidR="007406B1" w:rsidRPr="002570D2" w:rsidRDefault="007406B1" w:rsidP="007406B1">
            <w:pPr>
              <w:spacing w:before="120" w:after="120"/>
              <w:jc w:val="both"/>
              <w:rPr>
                <w:rFonts w:ascii="Arial" w:eastAsia="MS Mincho" w:hAnsi="Arial" w:cs="Arial"/>
                <w:sz w:val="18"/>
                <w:szCs w:val="18"/>
              </w:rPr>
            </w:pPr>
            <w:r w:rsidRPr="002570D2">
              <w:rPr>
                <w:rFonts w:ascii="Arial" w:eastAsia="MS Mincho" w:hAnsi="Arial" w:cs="Arial"/>
                <w:sz w:val="18"/>
                <w:szCs w:val="18"/>
              </w:rPr>
              <w:t>* the data flow will be updated in line with the progress of use DHIS2 and will be added in the next M&amp;E plan 2018-2020</w:t>
            </w:r>
          </w:p>
          <w:p w14:paraId="366DA28F" w14:textId="77777777" w:rsidR="007406B1" w:rsidRPr="002570D2" w:rsidRDefault="007406B1" w:rsidP="007406B1">
            <w:pPr>
              <w:spacing w:before="120" w:after="120"/>
              <w:jc w:val="both"/>
              <w:rPr>
                <w:rFonts w:ascii="Arial" w:eastAsia="MS Mincho" w:hAnsi="Arial" w:cs="Arial"/>
                <w:sz w:val="18"/>
                <w:szCs w:val="18"/>
              </w:rPr>
            </w:pPr>
            <w:r w:rsidRPr="002570D2">
              <w:rPr>
                <w:rFonts w:ascii="Arial" w:eastAsia="MS Mincho" w:hAnsi="Arial" w:cs="Arial"/>
                <w:sz w:val="18"/>
                <w:szCs w:val="18"/>
              </w:rPr>
              <w:t xml:space="preserve">Currently available data tools and software for data collection and reporting in National AIDS </w:t>
            </w:r>
            <w:proofErr w:type="spellStart"/>
            <w:r w:rsidRPr="002570D2">
              <w:rPr>
                <w:rFonts w:ascii="Arial" w:eastAsia="MS Mincho" w:hAnsi="Arial" w:cs="Arial"/>
                <w:sz w:val="18"/>
                <w:szCs w:val="18"/>
              </w:rPr>
              <w:t>Programme</w:t>
            </w:r>
            <w:proofErr w:type="spellEnd"/>
          </w:p>
          <w:tbl>
            <w:tblPr>
              <w:tblStyle w:val="TableGrid"/>
              <w:tblW w:w="0" w:type="auto"/>
              <w:tblLook w:val="04A0" w:firstRow="1" w:lastRow="0" w:firstColumn="1" w:lastColumn="0" w:noHBand="0" w:noVBand="1"/>
            </w:tblPr>
            <w:tblGrid>
              <w:gridCol w:w="435"/>
              <w:gridCol w:w="1728"/>
              <w:gridCol w:w="1739"/>
              <w:gridCol w:w="1741"/>
              <w:gridCol w:w="1451"/>
              <w:gridCol w:w="1825"/>
            </w:tblGrid>
            <w:tr w:rsidR="007406B1" w:rsidRPr="002570D2" w14:paraId="1CCD1642" w14:textId="77777777" w:rsidTr="00E34550">
              <w:tc>
                <w:tcPr>
                  <w:tcW w:w="435" w:type="dxa"/>
                  <w:shd w:val="clear" w:color="auto" w:fill="auto"/>
                </w:tcPr>
                <w:p w14:paraId="270216A0" w14:textId="77777777" w:rsidR="007406B1" w:rsidRPr="002570D2" w:rsidRDefault="007406B1" w:rsidP="00E34550">
                  <w:pPr>
                    <w:spacing w:before="120" w:after="120"/>
                    <w:jc w:val="both"/>
                    <w:rPr>
                      <w:rFonts w:ascii="Arial" w:eastAsia="SimSun" w:hAnsi="Arial" w:cs="Arial"/>
                      <w:i/>
                      <w:sz w:val="18"/>
                      <w:szCs w:val="18"/>
                      <w:lang w:eastAsia="fr-CH"/>
                    </w:rPr>
                  </w:pPr>
                </w:p>
              </w:tc>
              <w:tc>
                <w:tcPr>
                  <w:tcW w:w="1728" w:type="dxa"/>
                  <w:shd w:val="clear" w:color="auto" w:fill="auto"/>
                </w:tcPr>
                <w:p w14:paraId="162AC754" w14:textId="77777777" w:rsidR="007406B1" w:rsidRPr="002570D2" w:rsidRDefault="007406B1" w:rsidP="00E34550">
                  <w:pPr>
                    <w:tabs>
                      <w:tab w:val="left" w:pos="1290"/>
                    </w:tabs>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Software</w:t>
                  </w:r>
                  <w:r w:rsidRPr="002570D2">
                    <w:rPr>
                      <w:rFonts w:ascii="Arial" w:eastAsia="SimSun" w:hAnsi="Arial" w:cs="Arial"/>
                      <w:i/>
                      <w:sz w:val="18"/>
                      <w:szCs w:val="18"/>
                      <w:lang w:eastAsia="fr-CH"/>
                    </w:rPr>
                    <w:tab/>
                  </w:r>
                </w:p>
              </w:tc>
              <w:tc>
                <w:tcPr>
                  <w:tcW w:w="1739" w:type="dxa"/>
                  <w:shd w:val="clear" w:color="auto" w:fill="auto"/>
                </w:tcPr>
                <w:p w14:paraId="022D94C5"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Backend platform</w:t>
                  </w:r>
                </w:p>
              </w:tc>
              <w:tc>
                <w:tcPr>
                  <w:tcW w:w="1741" w:type="dxa"/>
                  <w:shd w:val="clear" w:color="auto" w:fill="auto"/>
                </w:tcPr>
                <w:p w14:paraId="29B10656"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Currently used for</w:t>
                  </w:r>
                </w:p>
              </w:tc>
              <w:tc>
                <w:tcPr>
                  <w:tcW w:w="1451" w:type="dxa"/>
                  <w:shd w:val="clear" w:color="auto" w:fill="auto"/>
                </w:tcPr>
                <w:p w14:paraId="074CD0A3"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Started</w:t>
                  </w:r>
                </w:p>
              </w:tc>
              <w:tc>
                <w:tcPr>
                  <w:tcW w:w="1825" w:type="dxa"/>
                  <w:shd w:val="clear" w:color="auto" w:fill="auto"/>
                </w:tcPr>
                <w:p w14:paraId="28ECBAF5"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Supported by</w:t>
                  </w:r>
                </w:p>
              </w:tc>
            </w:tr>
            <w:tr w:rsidR="007406B1" w:rsidRPr="002570D2" w14:paraId="5B776683" w14:textId="77777777" w:rsidTr="00E34550">
              <w:tc>
                <w:tcPr>
                  <w:tcW w:w="435" w:type="dxa"/>
                  <w:shd w:val="clear" w:color="auto" w:fill="auto"/>
                </w:tcPr>
                <w:p w14:paraId="02DB9FDF"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1</w:t>
                  </w:r>
                </w:p>
              </w:tc>
              <w:tc>
                <w:tcPr>
                  <w:tcW w:w="1728" w:type="dxa"/>
                  <w:shd w:val="clear" w:color="auto" w:fill="auto"/>
                </w:tcPr>
                <w:p w14:paraId="3E90E2D6"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HIVCAM</w:t>
                  </w:r>
                </w:p>
                <w:p w14:paraId="575B07C1"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(HIV Care and ART Monitoring)</w:t>
                  </w:r>
                </w:p>
              </w:tc>
              <w:tc>
                <w:tcPr>
                  <w:tcW w:w="1739" w:type="dxa"/>
                  <w:shd w:val="clear" w:color="auto" w:fill="auto"/>
                </w:tcPr>
                <w:p w14:paraId="5A456A0D"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MS ACCESS</w:t>
                  </w:r>
                </w:p>
              </w:tc>
              <w:tc>
                <w:tcPr>
                  <w:tcW w:w="1741" w:type="dxa"/>
                  <w:shd w:val="clear" w:color="auto" w:fill="auto"/>
                </w:tcPr>
                <w:p w14:paraId="340266FD" w14:textId="77777777" w:rsidR="007406B1" w:rsidRPr="002570D2" w:rsidRDefault="007406B1" w:rsidP="00951463">
                  <w:pPr>
                    <w:spacing w:before="120" w:after="120"/>
                    <w:rPr>
                      <w:rFonts w:ascii="Arial" w:eastAsia="SimSun" w:hAnsi="Arial" w:cs="Arial"/>
                      <w:i/>
                      <w:sz w:val="18"/>
                      <w:szCs w:val="18"/>
                      <w:lang w:eastAsia="fr-CH"/>
                    </w:rPr>
                  </w:pPr>
                  <w:r w:rsidRPr="002570D2">
                    <w:rPr>
                      <w:rFonts w:ascii="Arial" w:eastAsia="SimSun" w:hAnsi="Arial" w:cs="Arial"/>
                      <w:i/>
                      <w:sz w:val="18"/>
                      <w:szCs w:val="18"/>
                      <w:lang w:eastAsia="fr-CH"/>
                    </w:rPr>
                    <w:t>HIV care and monitoring in all ART sites</w:t>
                  </w:r>
                </w:p>
              </w:tc>
              <w:tc>
                <w:tcPr>
                  <w:tcW w:w="1451" w:type="dxa"/>
                  <w:shd w:val="clear" w:color="auto" w:fill="auto"/>
                </w:tcPr>
                <w:p w14:paraId="5B35D1D3"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2009</w:t>
                  </w:r>
                </w:p>
              </w:tc>
              <w:tc>
                <w:tcPr>
                  <w:tcW w:w="1825" w:type="dxa"/>
                  <w:shd w:val="clear" w:color="auto" w:fill="auto"/>
                </w:tcPr>
                <w:p w14:paraId="3ABF644B" w14:textId="77777777" w:rsidR="007406B1" w:rsidRPr="002570D2" w:rsidRDefault="007406B1" w:rsidP="00E34550">
                  <w:pPr>
                    <w:spacing w:before="120" w:after="120"/>
                    <w:rPr>
                      <w:rFonts w:ascii="Arial" w:eastAsia="SimSun" w:hAnsi="Arial" w:cs="Arial"/>
                      <w:i/>
                      <w:sz w:val="18"/>
                      <w:szCs w:val="18"/>
                      <w:lang w:eastAsia="fr-CH"/>
                    </w:rPr>
                  </w:pPr>
                  <w:r w:rsidRPr="002570D2">
                    <w:rPr>
                      <w:rFonts w:ascii="Arial" w:eastAsia="SimSun" w:hAnsi="Arial" w:cs="Arial"/>
                      <w:i/>
                      <w:sz w:val="18"/>
                      <w:szCs w:val="18"/>
                      <w:lang w:eastAsia="fr-CH"/>
                    </w:rPr>
                    <w:t xml:space="preserve"> First TA by GF until 2012  and continued by TA from US CDC Bangkok, Thailand</w:t>
                  </w:r>
                </w:p>
              </w:tc>
            </w:tr>
            <w:tr w:rsidR="007406B1" w:rsidRPr="002570D2" w14:paraId="4D02EBAB" w14:textId="77777777" w:rsidTr="00E34550">
              <w:tc>
                <w:tcPr>
                  <w:tcW w:w="435" w:type="dxa"/>
                  <w:shd w:val="clear" w:color="auto" w:fill="auto"/>
                </w:tcPr>
                <w:p w14:paraId="0EA4A48E"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2</w:t>
                  </w:r>
                </w:p>
              </w:tc>
              <w:tc>
                <w:tcPr>
                  <w:tcW w:w="1728" w:type="dxa"/>
                  <w:shd w:val="clear" w:color="auto" w:fill="auto"/>
                </w:tcPr>
                <w:p w14:paraId="5D49A3D1"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MERS</w:t>
                  </w:r>
                </w:p>
                <w:p w14:paraId="6D1E66A9"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 xml:space="preserve">(Monitoring and Evaluation Reporting System) </w:t>
                  </w:r>
                </w:p>
              </w:tc>
              <w:tc>
                <w:tcPr>
                  <w:tcW w:w="1739" w:type="dxa"/>
                  <w:shd w:val="clear" w:color="auto" w:fill="auto"/>
                </w:tcPr>
                <w:p w14:paraId="42554426"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MS ACCESS</w:t>
                  </w:r>
                </w:p>
              </w:tc>
              <w:tc>
                <w:tcPr>
                  <w:tcW w:w="1741" w:type="dxa"/>
                  <w:shd w:val="clear" w:color="auto" w:fill="auto"/>
                </w:tcPr>
                <w:p w14:paraId="5C244F14" w14:textId="77777777" w:rsidR="007406B1" w:rsidRPr="002570D2" w:rsidRDefault="007406B1" w:rsidP="00951463">
                  <w:pPr>
                    <w:spacing w:before="120" w:after="120"/>
                    <w:rPr>
                      <w:rFonts w:ascii="Arial" w:eastAsia="SimSun" w:hAnsi="Arial" w:cs="Arial"/>
                      <w:i/>
                      <w:sz w:val="18"/>
                      <w:szCs w:val="18"/>
                      <w:lang w:eastAsia="fr-CH"/>
                    </w:rPr>
                  </w:pPr>
                  <w:r w:rsidRPr="002570D2">
                    <w:rPr>
                      <w:rFonts w:ascii="Arial" w:eastAsia="SimSun" w:hAnsi="Arial" w:cs="Arial"/>
                      <w:i/>
                      <w:sz w:val="18"/>
                      <w:szCs w:val="18"/>
                      <w:lang w:eastAsia="fr-CH"/>
                    </w:rPr>
                    <w:t xml:space="preserve">Prevention services including HIV testing and STI testing, condoms </w:t>
                  </w:r>
                </w:p>
              </w:tc>
              <w:tc>
                <w:tcPr>
                  <w:tcW w:w="1451" w:type="dxa"/>
                  <w:shd w:val="clear" w:color="auto" w:fill="auto"/>
                </w:tcPr>
                <w:p w14:paraId="77FA93F8" w14:textId="77777777" w:rsidR="007406B1" w:rsidRPr="002570D2" w:rsidRDefault="007406B1" w:rsidP="00E34550">
                  <w:pPr>
                    <w:spacing w:before="120" w:after="120"/>
                    <w:rPr>
                      <w:rFonts w:ascii="Arial" w:eastAsia="SimSun" w:hAnsi="Arial" w:cs="Arial"/>
                      <w:i/>
                      <w:sz w:val="18"/>
                      <w:szCs w:val="18"/>
                      <w:lang w:eastAsia="fr-CH"/>
                    </w:rPr>
                  </w:pPr>
                  <w:r w:rsidRPr="002570D2">
                    <w:rPr>
                      <w:rFonts w:ascii="Arial" w:eastAsia="SimSun" w:hAnsi="Arial" w:cs="Arial"/>
                      <w:i/>
                      <w:sz w:val="18"/>
                      <w:szCs w:val="18"/>
                      <w:lang w:eastAsia="fr-CH"/>
                    </w:rPr>
                    <w:t>2014 piloted for MSM and 2015 PMTCT in four provinces</w:t>
                  </w:r>
                </w:p>
              </w:tc>
              <w:tc>
                <w:tcPr>
                  <w:tcW w:w="1825" w:type="dxa"/>
                  <w:shd w:val="clear" w:color="auto" w:fill="auto"/>
                </w:tcPr>
                <w:p w14:paraId="630B8BE6" w14:textId="77777777" w:rsidR="007406B1" w:rsidRPr="002570D2" w:rsidRDefault="007406B1" w:rsidP="00E34550">
                  <w:pPr>
                    <w:spacing w:before="120" w:after="120"/>
                    <w:rPr>
                      <w:rFonts w:ascii="Arial" w:eastAsia="SimSun" w:hAnsi="Arial" w:cs="Arial"/>
                      <w:i/>
                      <w:sz w:val="18"/>
                      <w:szCs w:val="18"/>
                      <w:lang w:eastAsia="fr-CH"/>
                    </w:rPr>
                  </w:pPr>
                  <w:r w:rsidRPr="002570D2">
                    <w:rPr>
                      <w:rFonts w:ascii="Arial" w:eastAsia="SimSun" w:hAnsi="Arial" w:cs="Arial"/>
                      <w:i/>
                      <w:sz w:val="18"/>
                      <w:szCs w:val="18"/>
                      <w:lang w:eastAsia="fr-CH"/>
                    </w:rPr>
                    <w:t>TA US CDC Bangkok, Thailand</w:t>
                  </w:r>
                </w:p>
              </w:tc>
            </w:tr>
            <w:tr w:rsidR="007406B1" w:rsidRPr="002570D2" w14:paraId="234450C7" w14:textId="77777777" w:rsidTr="00E34550">
              <w:tc>
                <w:tcPr>
                  <w:tcW w:w="435" w:type="dxa"/>
                  <w:shd w:val="clear" w:color="auto" w:fill="auto"/>
                </w:tcPr>
                <w:p w14:paraId="0417D54B"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3</w:t>
                  </w:r>
                </w:p>
              </w:tc>
              <w:tc>
                <w:tcPr>
                  <w:tcW w:w="1728" w:type="dxa"/>
                  <w:shd w:val="clear" w:color="auto" w:fill="auto"/>
                </w:tcPr>
                <w:p w14:paraId="215E4D61"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COMMCARE</w:t>
                  </w:r>
                </w:p>
              </w:tc>
              <w:tc>
                <w:tcPr>
                  <w:tcW w:w="1739" w:type="dxa"/>
                  <w:shd w:val="clear" w:color="auto" w:fill="auto"/>
                </w:tcPr>
                <w:p w14:paraId="39CB3F61"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MS ACCESS</w:t>
                  </w:r>
                </w:p>
              </w:tc>
              <w:tc>
                <w:tcPr>
                  <w:tcW w:w="1741" w:type="dxa"/>
                  <w:shd w:val="clear" w:color="auto" w:fill="auto"/>
                </w:tcPr>
                <w:p w14:paraId="454B4E78"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HIV testing and HIV care</w:t>
                  </w:r>
                </w:p>
              </w:tc>
              <w:tc>
                <w:tcPr>
                  <w:tcW w:w="1451" w:type="dxa"/>
                  <w:shd w:val="clear" w:color="auto" w:fill="auto"/>
                </w:tcPr>
                <w:p w14:paraId="750E3073" w14:textId="77777777" w:rsidR="007406B1" w:rsidRPr="002570D2" w:rsidRDefault="007406B1" w:rsidP="00E34550">
                  <w:pPr>
                    <w:spacing w:before="120" w:after="120"/>
                    <w:jc w:val="both"/>
                    <w:rPr>
                      <w:rFonts w:ascii="Arial" w:eastAsia="SimSun" w:hAnsi="Arial" w:cs="Arial"/>
                      <w:i/>
                      <w:sz w:val="18"/>
                      <w:szCs w:val="18"/>
                      <w:highlight w:val="yellow"/>
                      <w:lang w:eastAsia="fr-CH"/>
                    </w:rPr>
                  </w:pPr>
                  <w:r w:rsidRPr="002570D2">
                    <w:rPr>
                      <w:rFonts w:ascii="Arial" w:eastAsia="SimSun" w:hAnsi="Arial" w:cs="Arial"/>
                      <w:i/>
                      <w:sz w:val="18"/>
                      <w:szCs w:val="18"/>
                      <w:lang w:eastAsia="fr-CH"/>
                    </w:rPr>
                    <w:t xml:space="preserve">2015 still under piloting </w:t>
                  </w:r>
                </w:p>
              </w:tc>
              <w:tc>
                <w:tcPr>
                  <w:tcW w:w="1825" w:type="dxa"/>
                  <w:shd w:val="clear" w:color="auto" w:fill="auto"/>
                </w:tcPr>
                <w:p w14:paraId="3C65AA55" w14:textId="77777777" w:rsidR="007406B1" w:rsidRPr="002570D2" w:rsidRDefault="007406B1" w:rsidP="00E34550">
                  <w:pPr>
                    <w:spacing w:before="120" w:after="120"/>
                    <w:rPr>
                      <w:rFonts w:ascii="Arial" w:eastAsia="SimSun" w:hAnsi="Arial" w:cs="Arial"/>
                      <w:i/>
                      <w:sz w:val="18"/>
                      <w:szCs w:val="18"/>
                      <w:lang w:eastAsia="fr-CH"/>
                    </w:rPr>
                  </w:pPr>
                  <w:r w:rsidRPr="002570D2">
                    <w:rPr>
                      <w:rFonts w:ascii="Arial" w:eastAsia="SimSun" w:hAnsi="Arial" w:cs="Arial"/>
                      <w:i/>
                      <w:sz w:val="18"/>
                      <w:szCs w:val="18"/>
                      <w:lang w:eastAsia="fr-CH"/>
                    </w:rPr>
                    <w:t>FHI360 and USAID</w:t>
                  </w:r>
                </w:p>
              </w:tc>
            </w:tr>
            <w:tr w:rsidR="007406B1" w:rsidRPr="002570D2" w14:paraId="5062A993" w14:textId="77777777" w:rsidTr="00E34550">
              <w:tc>
                <w:tcPr>
                  <w:tcW w:w="435" w:type="dxa"/>
                  <w:shd w:val="clear" w:color="auto" w:fill="auto"/>
                </w:tcPr>
                <w:p w14:paraId="0EDBAA3A"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4</w:t>
                  </w:r>
                </w:p>
              </w:tc>
              <w:tc>
                <w:tcPr>
                  <w:tcW w:w="1728" w:type="dxa"/>
                  <w:shd w:val="clear" w:color="auto" w:fill="auto"/>
                </w:tcPr>
                <w:p w14:paraId="1C1E34EF"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DHIS2</w:t>
                  </w:r>
                </w:p>
              </w:tc>
              <w:tc>
                <w:tcPr>
                  <w:tcW w:w="1739" w:type="dxa"/>
                  <w:shd w:val="clear" w:color="auto" w:fill="auto"/>
                </w:tcPr>
                <w:p w14:paraId="4DE181B3"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t>Web-based interactive data platform</w:t>
                  </w:r>
                </w:p>
              </w:tc>
              <w:tc>
                <w:tcPr>
                  <w:tcW w:w="1741" w:type="dxa"/>
                  <w:shd w:val="clear" w:color="auto" w:fill="auto"/>
                </w:tcPr>
                <w:p w14:paraId="5F3997CD" w14:textId="78054A60" w:rsidR="007406B1" w:rsidRPr="002570D2" w:rsidRDefault="007406B1" w:rsidP="00E34550">
                  <w:pPr>
                    <w:spacing w:before="120" w:after="120"/>
                    <w:rPr>
                      <w:rFonts w:ascii="Arial" w:eastAsia="SimSun" w:hAnsi="Arial" w:cs="Arial"/>
                      <w:i/>
                      <w:sz w:val="18"/>
                      <w:szCs w:val="18"/>
                      <w:lang w:eastAsia="fr-CH"/>
                    </w:rPr>
                  </w:pPr>
                  <w:r w:rsidRPr="002570D2">
                    <w:rPr>
                      <w:rFonts w:ascii="Arial" w:eastAsia="SimSun" w:hAnsi="Arial" w:cs="Arial"/>
                      <w:i/>
                      <w:sz w:val="18"/>
                      <w:szCs w:val="18"/>
                      <w:lang w:eastAsia="fr-CH"/>
                    </w:rPr>
                    <w:t xml:space="preserve">Aggregated </w:t>
                  </w:r>
                  <w:r w:rsidR="009C3A62" w:rsidRPr="002570D2">
                    <w:rPr>
                      <w:rFonts w:ascii="Arial" w:eastAsia="SimSun" w:hAnsi="Arial" w:cs="Arial"/>
                      <w:i/>
                      <w:sz w:val="18"/>
                      <w:szCs w:val="18"/>
                      <w:lang w:eastAsia="fr-CH"/>
                    </w:rPr>
                    <w:t xml:space="preserve">and individual </w:t>
                  </w:r>
                  <w:r w:rsidRPr="002570D2">
                    <w:rPr>
                      <w:rFonts w:ascii="Arial" w:eastAsia="SimSun" w:hAnsi="Arial" w:cs="Arial"/>
                      <w:i/>
                      <w:sz w:val="18"/>
                      <w:szCs w:val="18"/>
                      <w:lang w:eastAsia="fr-CH"/>
                    </w:rPr>
                    <w:t>data on HTC and STI</w:t>
                  </w:r>
                </w:p>
                <w:p w14:paraId="3F818344" w14:textId="77777777" w:rsidR="007406B1" w:rsidRPr="002570D2" w:rsidRDefault="007406B1" w:rsidP="00E34550">
                  <w:pPr>
                    <w:spacing w:before="120" w:after="120"/>
                    <w:rPr>
                      <w:rFonts w:ascii="Arial" w:eastAsia="SimSun" w:hAnsi="Arial" w:cs="Arial"/>
                      <w:i/>
                      <w:sz w:val="18"/>
                      <w:szCs w:val="18"/>
                      <w:lang w:eastAsia="fr-CH"/>
                    </w:rPr>
                  </w:pPr>
                  <w:r w:rsidRPr="002570D2">
                    <w:rPr>
                      <w:rFonts w:ascii="Arial" w:eastAsia="SimSun" w:hAnsi="Arial" w:cs="Arial"/>
                      <w:i/>
                      <w:sz w:val="18"/>
                      <w:szCs w:val="18"/>
                      <w:lang w:eastAsia="fr-CH"/>
                    </w:rPr>
                    <w:lastRenderedPageBreak/>
                    <w:t>TB/HIV screening, TB/HIV co-infection, PMTCT and treatment cases (on process)</w:t>
                  </w:r>
                </w:p>
              </w:tc>
              <w:tc>
                <w:tcPr>
                  <w:tcW w:w="1451" w:type="dxa"/>
                  <w:shd w:val="clear" w:color="auto" w:fill="auto"/>
                </w:tcPr>
                <w:p w14:paraId="6695A1D7" w14:textId="77777777" w:rsidR="007406B1" w:rsidRPr="002570D2" w:rsidRDefault="007406B1" w:rsidP="00E34550">
                  <w:pPr>
                    <w:spacing w:before="120" w:after="120"/>
                    <w:jc w:val="both"/>
                    <w:rPr>
                      <w:rFonts w:ascii="Arial" w:eastAsia="SimSun" w:hAnsi="Arial" w:cs="Arial"/>
                      <w:i/>
                      <w:sz w:val="18"/>
                      <w:szCs w:val="18"/>
                      <w:lang w:eastAsia="fr-CH"/>
                    </w:rPr>
                  </w:pPr>
                  <w:r w:rsidRPr="002570D2">
                    <w:rPr>
                      <w:rFonts w:ascii="Arial" w:eastAsia="SimSun" w:hAnsi="Arial" w:cs="Arial"/>
                      <w:i/>
                      <w:sz w:val="18"/>
                      <w:szCs w:val="18"/>
                      <w:lang w:eastAsia="fr-CH"/>
                    </w:rPr>
                    <w:lastRenderedPageBreak/>
                    <w:t>2017</w:t>
                  </w:r>
                </w:p>
              </w:tc>
              <w:tc>
                <w:tcPr>
                  <w:tcW w:w="1825" w:type="dxa"/>
                  <w:shd w:val="clear" w:color="auto" w:fill="auto"/>
                </w:tcPr>
                <w:p w14:paraId="156EA2A7" w14:textId="77777777" w:rsidR="007406B1" w:rsidRPr="002570D2" w:rsidRDefault="007406B1" w:rsidP="00E34550">
                  <w:pPr>
                    <w:spacing w:before="120" w:after="120"/>
                    <w:rPr>
                      <w:rFonts w:ascii="Arial" w:eastAsia="SimSun" w:hAnsi="Arial" w:cs="Arial"/>
                      <w:i/>
                      <w:sz w:val="18"/>
                      <w:szCs w:val="18"/>
                      <w:lang w:eastAsia="fr-CH"/>
                    </w:rPr>
                  </w:pPr>
                  <w:r w:rsidRPr="002570D2">
                    <w:rPr>
                      <w:rFonts w:ascii="Arial" w:eastAsia="SimSun" w:hAnsi="Arial" w:cs="Arial"/>
                      <w:i/>
                      <w:sz w:val="18"/>
                      <w:szCs w:val="18"/>
                      <w:lang w:eastAsia="fr-CH"/>
                    </w:rPr>
                    <w:t>The Global Fund and TA WHO</w:t>
                  </w:r>
                </w:p>
              </w:tc>
            </w:tr>
          </w:tbl>
          <w:p w14:paraId="74103C20" w14:textId="77777777" w:rsidR="007406B1" w:rsidRPr="002570D2" w:rsidRDefault="007406B1" w:rsidP="007406B1">
            <w:pPr>
              <w:spacing w:before="120" w:after="120"/>
              <w:jc w:val="both"/>
              <w:rPr>
                <w:rFonts w:ascii="Arial" w:eastAsia="SimSun" w:hAnsi="Arial" w:cs="Arial"/>
                <w:b/>
                <w:bCs/>
                <w:i/>
                <w:sz w:val="18"/>
                <w:szCs w:val="18"/>
                <w:lang w:eastAsia="fr-CH"/>
              </w:rPr>
            </w:pPr>
          </w:p>
          <w:p w14:paraId="2DDF7BA8" w14:textId="77777777" w:rsidR="007406B1" w:rsidRPr="002570D2" w:rsidRDefault="007406B1" w:rsidP="007406B1">
            <w:pPr>
              <w:spacing w:before="120" w:after="120"/>
              <w:jc w:val="both"/>
              <w:rPr>
                <w:rFonts w:ascii="Arial" w:eastAsia="SimSun" w:hAnsi="Arial" w:cs="Arial"/>
                <w:b/>
                <w:bCs/>
                <w:i/>
                <w:sz w:val="18"/>
                <w:szCs w:val="18"/>
                <w:lang w:eastAsia="fr-CH"/>
              </w:rPr>
            </w:pPr>
            <w:r w:rsidRPr="002570D2">
              <w:rPr>
                <w:rFonts w:ascii="Arial" w:eastAsia="SimSun" w:hAnsi="Arial" w:cs="Arial"/>
                <w:b/>
                <w:bCs/>
                <w:i/>
                <w:sz w:val="18"/>
                <w:szCs w:val="18"/>
                <w:lang w:eastAsia="fr-CH"/>
              </w:rPr>
              <w:t>Challenges, weakness and limitation</w:t>
            </w:r>
          </w:p>
          <w:p w14:paraId="7197A263" w14:textId="77777777" w:rsidR="007406B1" w:rsidRPr="002570D2" w:rsidRDefault="007406B1" w:rsidP="007406B1">
            <w:pPr>
              <w:numPr>
                <w:ilvl w:val="0"/>
                <w:numId w:val="16"/>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 xml:space="preserve">Currently key </w:t>
            </w:r>
            <w:proofErr w:type="spellStart"/>
            <w:r w:rsidRPr="002570D2">
              <w:rPr>
                <w:rFonts w:ascii="Arial" w:eastAsia="MS Mincho" w:hAnsi="Arial" w:cs="Arial"/>
                <w:sz w:val="18"/>
                <w:szCs w:val="18"/>
              </w:rPr>
              <w:t>programme</w:t>
            </w:r>
            <w:proofErr w:type="spellEnd"/>
            <w:r w:rsidRPr="002570D2">
              <w:rPr>
                <w:rFonts w:ascii="Arial" w:eastAsia="MS Mincho" w:hAnsi="Arial" w:cs="Arial"/>
                <w:sz w:val="18"/>
                <w:szCs w:val="18"/>
              </w:rPr>
              <w:t xml:space="preserve"> data such as prevention, HIV testing and counseling and treatment and care data are collected using four parallel data collecting tools (mentioned above) and that cause challenges in streamlining and use of data for monitoring and programming of effective and timely HIV response tailored to need of key and vulnerable populations;</w:t>
            </w:r>
          </w:p>
          <w:p w14:paraId="613D9F4E" w14:textId="77777777" w:rsidR="007406B1" w:rsidRPr="002570D2" w:rsidRDefault="007406B1" w:rsidP="007406B1">
            <w:pPr>
              <w:numPr>
                <w:ilvl w:val="0"/>
                <w:numId w:val="16"/>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 xml:space="preserve">The major gap in terms of staff time and capacity to adapt computerized and web-based data platforms especially at the district level;  </w:t>
            </w:r>
          </w:p>
          <w:p w14:paraId="14157065" w14:textId="77777777" w:rsidR="007406B1" w:rsidRPr="002570D2" w:rsidRDefault="007406B1" w:rsidP="007406B1">
            <w:pPr>
              <w:numPr>
                <w:ilvl w:val="0"/>
                <w:numId w:val="16"/>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Limitation of IT resources including unreliable internet connectivity and limited number of computers for online data reporting at the HIV service provision sites ;</w:t>
            </w:r>
          </w:p>
          <w:p w14:paraId="15858C3D" w14:textId="77777777" w:rsidR="007406B1" w:rsidRPr="002570D2" w:rsidRDefault="007406B1" w:rsidP="007406B1">
            <w:pPr>
              <w:numPr>
                <w:ilvl w:val="0"/>
                <w:numId w:val="16"/>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 xml:space="preserve">Lack of experience and capacity to conduct data analyses to inform and improve </w:t>
            </w:r>
            <w:proofErr w:type="spellStart"/>
            <w:r w:rsidRPr="002570D2">
              <w:rPr>
                <w:rFonts w:ascii="Arial" w:eastAsia="MS Mincho" w:hAnsi="Arial" w:cs="Arial"/>
                <w:sz w:val="18"/>
                <w:szCs w:val="18"/>
              </w:rPr>
              <w:t>programme</w:t>
            </w:r>
            <w:proofErr w:type="spellEnd"/>
            <w:r w:rsidRPr="002570D2">
              <w:rPr>
                <w:rFonts w:ascii="Arial" w:eastAsia="MS Mincho" w:hAnsi="Arial" w:cs="Arial"/>
                <w:sz w:val="18"/>
                <w:szCs w:val="18"/>
              </w:rPr>
              <w:t xml:space="preserve"> response and policy decision making; and</w:t>
            </w:r>
          </w:p>
          <w:p w14:paraId="3F61C6D1" w14:textId="77777777" w:rsidR="007406B1" w:rsidRPr="002570D2" w:rsidRDefault="007406B1" w:rsidP="007406B1">
            <w:pPr>
              <w:numPr>
                <w:ilvl w:val="0"/>
                <w:numId w:val="16"/>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 xml:space="preserve">Currently HIVCAM in 11 treatment sites use identification code (UIC) (12 digits) for tracking the patients enrolled into the treatment centers. However, to address the leakages between HIV testing to care, there is an urgent need for a robust unique identifier system that should be applicable to both HTC and treatment </w:t>
            </w:r>
            <w:proofErr w:type="spellStart"/>
            <w:r w:rsidRPr="002570D2">
              <w:rPr>
                <w:rFonts w:ascii="Arial" w:eastAsia="MS Mincho" w:hAnsi="Arial" w:cs="Arial"/>
                <w:sz w:val="18"/>
                <w:szCs w:val="18"/>
              </w:rPr>
              <w:t>programmes</w:t>
            </w:r>
            <w:proofErr w:type="spellEnd"/>
            <w:r w:rsidRPr="002570D2">
              <w:rPr>
                <w:rFonts w:ascii="Arial" w:eastAsia="MS Mincho" w:hAnsi="Arial" w:cs="Arial"/>
                <w:sz w:val="18"/>
                <w:szCs w:val="18"/>
              </w:rPr>
              <w:t>.</w:t>
            </w:r>
          </w:p>
          <w:p w14:paraId="251524C8" w14:textId="77777777" w:rsidR="007406B1" w:rsidRPr="002570D2" w:rsidRDefault="007406B1" w:rsidP="007406B1">
            <w:pPr>
              <w:spacing w:before="120" w:after="120"/>
              <w:ind w:left="720"/>
              <w:contextualSpacing/>
              <w:jc w:val="both"/>
              <w:rPr>
                <w:rFonts w:ascii="Arial" w:eastAsia="MS Mincho" w:hAnsi="Arial" w:cs="Arial"/>
                <w:sz w:val="18"/>
                <w:szCs w:val="18"/>
              </w:rPr>
            </w:pPr>
          </w:p>
          <w:p w14:paraId="3730D2DD" w14:textId="77777777" w:rsidR="007406B1" w:rsidRPr="002570D2" w:rsidRDefault="007406B1" w:rsidP="007406B1">
            <w:pPr>
              <w:spacing w:before="120" w:after="120"/>
              <w:jc w:val="both"/>
              <w:rPr>
                <w:rFonts w:ascii="Arial" w:eastAsia="MS Mincho" w:hAnsi="Arial" w:cs="Arial"/>
                <w:b/>
                <w:bCs/>
                <w:sz w:val="18"/>
                <w:szCs w:val="18"/>
              </w:rPr>
            </w:pPr>
            <w:r w:rsidRPr="002570D2">
              <w:rPr>
                <w:rFonts w:ascii="Arial" w:eastAsia="SimSun" w:hAnsi="Arial" w:cs="Arial"/>
                <w:b/>
                <w:bCs/>
                <w:i/>
                <w:sz w:val="18"/>
                <w:szCs w:val="18"/>
                <w:lang w:eastAsia="fr-CH"/>
              </w:rPr>
              <w:t>Planned activities (immediate and intermediate) and opportunities</w:t>
            </w:r>
          </w:p>
          <w:p w14:paraId="671649B1" w14:textId="77777777" w:rsidR="007406B1" w:rsidRPr="002570D2" w:rsidRDefault="007406B1" w:rsidP="007406B1">
            <w:pPr>
              <w:numPr>
                <w:ilvl w:val="0"/>
                <w:numId w:val="18"/>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 xml:space="preserve">CHAS recognizes the need of real time integrated data repository that could capture all the routine data from HIV registry, HTC sites, STI </w:t>
            </w:r>
            <w:proofErr w:type="spellStart"/>
            <w:r w:rsidRPr="002570D2">
              <w:rPr>
                <w:rFonts w:ascii="Arial" w:eastAsia="MS Mincho" w:hAnsi="Arial" w:cs="Arial"/>
                <w:sz w:val="18"/>
                <w:szCs w:val="18"/>
              </w:rPr>
              <w:t>programmes</w:t>
            </w:r>
            <w:proofErr w:type="spellEnd"/>
            <w:r w:rsidRPr="002570D2">
              <w:rPr>
                <w:rFonts w:ascii="Arial" w:eastAsia="MS Mincho" w:hAnsi="Arial" w:cs="Arial"/>
                <w:sz w:val="18"/>
                <w:szCs w:val="18"/>
              </w:rPr>
              <w:t xml:space="preserve">, PMTCT centers prevention </w:t>
            </w:r>
            <w:proofErr w:type="spellStart"/>
            <w:r w:rsidRPr="002570D2">
              <w:rPr>
                <w:rFonts w:ascii="Arial" w:eastAsia="MS Mincho" w:hAnsi="Arial" w:cs="Arial"/>
                <w:sz w:val="18"/>
                <w:szCs w:val="18"/>
              </w:rPr>
              <w:t>programmes</w:t>
            </w:r>
            <w:proofErr w:type="spellEnd"/>
            <w:r w:rsidRPr="002570D2">
              <w:rPr>
                <w:rFonts w:ascii="Arial" w:eastAsia="MS Mincho" w:hAnsi="Arial" w:cs="Arial"/>
                <w:sz w:val="18"/>
                <w:szCs w:val="18"/>
              </w:rPr>
              <w:t xml:space="preserve"> and cohort data on HIV treatment and care, and see DHIS 2 as an opportunity to streamline the parallel data systems currently implementing along with mainstream HIV response. </w:t>
            </w:r>
          </w:p>
          <w:p w14:paraId="5D15EA3C" w14:textId="77777777" w:rsidR="007406B1" w:rsidRPr="002570D2" w:rsidRDefault="007406B1" w:rsidP="007406B1">
            <w:pPr>
              <w:spacing w:before="120" w:after="120"/>
              <w:ind w:left="720"/>
              <w:jc w:val="both"/>
              <w:rPr>
                <w:rFonts w:ascii="Arial" w:eastAsia="MS Mincho" w:hAnsi="Arial" w:cs="Arial"/>
                <w:sz w:val="18"/>
                <w:szCs w:val="18"/>
              </w:rPr>
            </w:pPr>
            <w:r w:rsidRPr="002570D2">
              <w:rPr>
                <w:rFonts w:ascii="Arial" w:eastAsia="MS Mincho" w:hAnsi="Arial" w:cs="Arial"/>
                <w:sz w:val="18"/>
                <w:szCs w:val="18"/>
              </w:rPr>
              <w:t>DHIS 2 integration roadmap and implementation plan 2017 has been planned and set out with major steps as below:</w:t>
            </w:r>
          </w:p>
          <w:p w14:paraId="2CC7DEF5" w14:textId="77777777" w:rsidR="007406B1" w:rsidRPr="002570D2" w:rsidRDefault="007406B1" w:rsidP="007406B1">
            <w:pPr>
              <w:numPr>
                <w:ilvl w:val="0"/>
                <w:numId w:val="17"/>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 xml:space="preserve">HIV testing and </w:t>
            </w:r>
            <w:proofErr w:type="spellStart"/>
            <w:r w:rsidRPr="002570D2">
              <w:rPr>
                <w:rFonts w:ascii="Arial" w:eastAsia="MS Mincho" w:hAnsi="Arial" w:cs="Arial"/>
                <w:sz w:val="18"/>
                <w:szCs w:val="18"/>
              </w:rPr>
              <w:t>counselling</w:t>
            </w:r>
            <w:proofErr w:type="spellEnd"/>
            <w:r w:rsidRPr="002570D2">
              <w:rPr>
                <w:rFonts w:ascii="Arial" w:eastAsia="MS Mincho" w:hAnsi="Arial" w:cs="Arial"/>
                <w:sz w:val="18"/>
                <w:szCs w:val="18"/>
              </w:rPr>
              <w:t xml:space="preserve"> and STI screening data from all HTC and STI sites nationwide captured in DHIS2 (Initiation phase including training for HMIS staff at provinces and districts nationwide completed and regular data collection continued); </w:t>
            </w:r>
          </w:p>
          <w:p w14:paraId="1C585632" w14:textId="77777777" w:rsidR="0098654D" w:rsidRDefault="007406B1" w:rsidP="0098654D">
            <w:pPr>
              <w:numPr>
                <w:ilvl w:val="0"/>
                <w:numId w:val="17"/>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 xml:space="preserve">Integration of results summary data for key HIV treatment indicators to create dashboard (data showcase) on DHIS2; </w:t>
            </w:r>
          </w:p>
          <w:p w14:paraId="433A0B0A" w14:textId="77777777" w:rsidR="0098654D" w:rsidRDefault="002D0D22" w:rsidP="0098654D">
            <w:pPr>
              <w:numPr>
                <w:ilvl w:val="0"/>
                <w:numId w:val="17"/>
              </w:numPr>
              <w:spacing w:before="120" w:after="120" w:line="276" w:lineRule="auto"/>
              <w:contextualSpacing/>
              <w:jc w:val="both"/>
              <w:rPr>
                <w:rFonts w:ascii="Arial" w:eastAsia="MS Mincho" w:hAnsi="Arial" w:cs="Arial"/>
                <w:sz w:val="18"/>
                <w:szCs w:val="18"/>
              </w:rPr>
            </w:pPr>
            <w:r w:rsidRPr="0098654D">
              <w:rPr>
                <w:rFonts w:ascii="Arial" w:eastAsia="MS Mincho" w:hAnsi="Arial" w:cs="Arial"/>
                <w:sz w:val="18"/>
                <w:szCs w:val="18"/>
              </w:rPr>
              <w:t xml:space="preserve"> </w:t>
            </w:r>
            <w:r w:rsidR="00BE137D" w:rsidRPr="0098654D">
              <w:rPr>
                <w:rFonts w:ascii="Arial" w:eastAsia="MS Mincho" w:hAnsi="Arial" w:cs="Arial"/>
                <w:sz w:val="18"/>
                <w:szCs w:val="18"/>
              </w:rPr>
              <w:t>Agreed data set of prevention, treatment and care indicators with the information of disaggregation by age, sex, denominators and numerators to  be integrated into DHIS2 – This has been already initiated in Q3 2017 and will be completed by mid-2018.</w:t>
            </w:r>
          </w:p>
          <w:p w14:paraId="479F122E" w14:textId="24C64DE9" w:rsidR="007406B1" w:rsidRPr="0098654D" w:rsidRDefault="007406B1" w:rsidP="0098654D">
            <w:pPr>
              <w:numPr>
                <w:ilvl w:val="0"/>
                <w:numId w:val="17"/>
              </w:numPr>
              <w:spacing w:before="120" w:after="120" w:line="276" w:lineRule="auto"/>
              <w:contextualSpacing/>
              <w:jc w:val="both"/>
              <w:rPr>
                <w:rFonts w:ascii="Arial" w:eastAsia="MS Mincho" w:hAnsi="Arial" w:cs="Arial"/>
                <w:sz w:val="18"/>
                <w:szCs w:val="18"/>
              </w:rPr>
            </w:pPr>
            <w:r w:rsidRPr="0098654D">
              <w:rPr>
                <w:rFonts w:ascii="Arial" w:eastAsia="MS Mincho" w:hAnsi="Arial" w:cs="Arial"/>
                <w:sz w:val="18"/>
                <w:szCs w:val="18"/>
              </w:rPr>
              <w:t>All comprehensive data set imported to DHIS2 (expected to complete by the end of 2017).</w:t>
            </w:r>
          </w:p>
          <w:p w14:paraId="66A79DDD" w14:textId="77777777" w:rsidR="0098654D" w:rsidRDefault="0098654D" w:rsidP="007406B1">
            <w:pPr>
              <w:spacing w:before="120" w:after="120"/>
              <w:ind w:left="720"/>
              <w:jc w:val="both"/>
              <w:rPr>
                <w:rFonts w:ascii="Arial" w:eastAsia="MS Mincho" w:hAnsi="Arial" w:cs="Arial"/>
                <w:sz w:val="18"/>
                <w:szCs w:val="18"/>
              </w:rPr>
            </w:pPr>
          </w:p>
          <w:p w14:paraId="3C894CF9" w14:textId="77777777" w:rsidR="007406B1" w:rsidRPr="002570D2" w:rsidRDefault="007406B1" w:rsidP="0098654D">
            <w:pPr>
              <w:spacing w:before="120" w:after="120"/>
              <w:jc w:val="both"/>
              <w:rPr>
                <w:rFonts w:ascii="Arial" w:eastAsia="MS Mincho" w:hAnsi="Arial" w:cs="Arial"/>
                <w:sz w:val="18"/>
                <w:szCs w:val="18"/>
              </w:rPr>
            </w:pPr>
            <w:commentRangeStart w:id="41"/>
            <w:commentRangeStart w:id="42"/>
            <w:r w:rsidRPr="002570D2">
              <w:rPr>
                <w:rFonts w:ascii="Arial" w:eastAsia="MS Mincho" w:hAnsi="Arial" w:cs="Arial"/>
                <w:sz w:val="18"/>
                <w:szCs w:val="18"/>
              </w:rPr>
              <w:t xml:space="preserve">After preparation of DHIS2 to capture all </w:t>
            </w:r>
            <w:proofErr w:type="spellStart"/>
            <w:r w:rsidRPr="002570D2">
              <w:rPr>
                <w:rFonts w:ascii="Arial" w:eastAsia="MS Mincho" w:hAnsi="Arial" w:cs="Arial"/>
                <w:sz w:val="18"/>
                <w:szCs w:val="18"/>
              </w:rPr>
              <w:t>programme</w:t>
            </w:r>
            <w:proofErr w:type="spellEnd"/>
            <w:r w:rsidRPr="002570D2">
              <w:rPr>
                <w:rFonts w:ascii="Arial" w:eastAsia="MS Mincho" w:hAnsi="Arial" w:cs="Arial"/>
                <w:sz w:val="18"/>
                <w:szCs w:val="18"/>
              </w:rPr>
              <w:t xml:space="preserve"> data including HIV prevention, care and treatment data, </w:t>
            </w:r>
            <w:commentRangeEnd w:id="41"/>
            <w:r w:rsidR="006F6A47">
              <w:rPr>
                <w:rStyle w:val="CommentReference"/>
              </w:rPr>
              <w:commentReference w:id="41"/>
            </w:r>
            <w:commentRangeEnd w:id="42"/>
            <w:r w:rsidR="003B4BB7">
              <w:rPr>
                <w:rStyle w:val="CommentReference"/>
              </w:rPr>
              <w:commentReference w:id="42"/>
            </w:r>
            <w:r w:rsidRPr="002570D2">
              <w:rPr>
                <w:rFonts w:ascii="Arial" w:eastAsia="MS Mincho" w:hAnsi="Arial" w:cs="Arial"/>
                <w:sz w:val="18"/>
                <w:szCs w:val="18"/>
              </w:rPr>
              <w:t>there are still options to decide 1) if district/health facility data entry level continue to use HIVCAM as offline collection tool and transfer data to DHIS2 at central level (or) 2) moving away from multiple database system to one data system using DHIS2 at all levels starting from data entry at district/health facility level to management and analysis at provincial and central level and endorse real time data management, analysis and use for timely and effective HIV programming and response</w:t>
            </w:r>
            <w:commentRangeStart w:id="43"/>
            <w:commentRangeStart w:id="44"/>
            <w:r w:rsidRPr="002570D2">
              <w:rPr>
                <w:rFonts w:ascii="Arial" w:eastAsia="MS Mincho" w:hAnsi="Arial" w:cs="Arial"/>
                <w:sz w:val="18"/>
                <w:szCs w:val="18"/>
              </w:rPr>
              <w:t>. However, the team agrees that we could go ahead with the phasing approach by starting with option 1 first until 2019, and the transition will start in 2020.</w:t>
            </w:r>
            <w:commentRangeEnd w:id="43"/>
            <w:r w:rsidR="00D55510">
              <w:rPr>
                <w:rStyle w:val="CommentReference"/>
              </w:rPr>
              <w:commentReference w:id="43"/>
            </w:r>
            <w:commentRangeEnd w:id="44"/>
            <w:r w:rsidR="000D0372">
              <w:rPr>
                <w:rStyle w:val="CommentReference"/>
              </w:rPr>
              <w:commentReference w:id="44"/>
            </w:r>
          </w:p>
          <w:p w14:paraId="7A5AB343" w14:textId="77777777" w:rsidR="007406B1" w:rsidRPr="002570D2" w:rsidRDefault="007406B1" w:rsidP="007406B1">
            <w:pPr>
              <w:spacing w:before="120" w:after="120"/>
              <w:ind w:left="720"/>
              <w:jc w:val="both"/>
              <w:rPr>
                <w:rFonts w:ascii="Arial" w:eastAsia="MS Mincho" w:hAnsi="Arial" w:cs="Arial"/>
                <w:sz w:val="18"/>
                <w:szCs w:val="18"/>
              </w:rPr>
            </w:pPr>
            <w:r w:rsidRPr="002570D2">
              <w:rPr>
                <w:rFonts w:ascii="Arial" w:eastAsia="MS Mincho" w:hAnsi="Arial" w:cs="Arial"/>
                <w:sz w:val="18"/>
                <w:szCs w:val="18"/>
              </w:rPr>
              <w:t>Time line and key activities for DHIS 2 implementation plan 2017</w:t>
            </w:r>
          </w:p>
          <w:p w14:paraId="049C0422" w14:textId="77777777" w:rsidR="007406B1" w:rsidRPr="002570D2" w:rsidRDefault="007406B1" w:rsidP="007406B1">
            <w:pPr>
              <w:spacing w:before="120" w:after="120"/>
              <w:jc w:val="both"/>
              <w:rPr>
                <w:rFonts w:ascii="Arial" w:eastAsia="MS Mincho" w:hAnsi="Arial" w:cs="Arial"/>
                <w:sz w:val="18"/>
                <w:szCs w:val="18"/>
              </w:rPr>
            </w:pPr>
            <w:r w:rsidRPr="002570D2">
              <w:rPr>
                <w:rFonts w:ascii="Arial" w:eastAsia="MS Mincho" w:hAnsi="Arial" w:cs="Arial"/>
                <w:noProof/>
                <w:sz w:val="18"/>
                <w:szCs w:val="18"/>
                <w:lang w:bidi="th-TH"/>
              </w:rPr>
              <w:lastRenderedPageBreak/>
              <w:drawing>
                <wp:inline distT="0" distB="0" distL="0" distR="0" wp14:anchorId="62467472" wp14:editId="43EE31C0">
                  <wp:extent cx="5670550" cy="196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5300"/>
                          <a:stretch/>
                        </pic:blipFill>
                        <pic:spPr bwMode="auto">
                          <a:xfrm>
                            <a:off x="0" y="0"/>
                            <a:ext cx="5671436" cy="1968808"/>
                          </a:xfrm>
                          <a:prstGeom prst="rect">
                            <a:avLst/>
                          </a:prstGeom>
                          <a:noFill/>
                          <a:ln>
                            <a:noFill/>
                          </a:ln>
                          <a:extLst>
                            <a:ext uri="{53640926-AAD7-44D8-BBD7-CCE9431645EC}">
                              <a14:shadowObscured xmlns:a14="http://schemas.microsoft.com/office/drawing/2010/main"/>
                            </a:ext>
                          </a:extLst>
                        </pic:spPr>
                      </pic:pic>
                    </a:graphicData>
                  </a:graphic>
                </wp:inline>
              </w:drawing>
            </w:r>
          </w:p>
          <w:p w14:paraId="70574A51" w14:textId="77777777" w:rsidR="007406B1" w:rsidRPr="002570D2" w:rsidRDefault="007406B1" w:rsidP="007406B1">
            <w:pPr>
              <w:spacing w:before="120" w:after="120"/>
              <w:jc w:val="both"/>
              <w:rPr>
                <w:rFonts w:ascii="Arial" w:eastAsia="MS Mincho" w:hAnsi="Arial" w:cs="Arial"/>
                <w:sz w:val="18"/>
                <w:szCs w:val="18"/>
              </w:rPr>
            </w:pPr>
          </w:p>
          <w:p w14:paraId="5FCAE795" w14:textId="77777777" w:rsidR="007406B1" w:rsidRPr="002570D2" w:rsidRDefault="007406B1" w:rsidP="007406B1">
            <w:pPr>
              <w:numPr>
                <w:ilvl w:val="0"/>
                <w:numId w:val="18"/>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 xml:space="preserve">CHAS recognizes the importance of addressing the leakages in “first 90” in overall achievement 90-90-90 targets, and see the opportunity of using more specific  identifier, such as “national ID” as a unique identifier for linking the clients at VCT centers to the treatment centers. </w:t>
            </w:r>
            <w:commentRangeStart w:id="45"/>
            <w:r w:rsidRPr="002570D2">
              <w:rPr>
                <w:rFonts w:ascii="Arial" w:eastAsia="MS Mincho" w:hAnsi="Arial" w:cs="Arial"/>
                <w:sz w:val="18"/>
                <w:szCs w:val="18"/>
              </w:rPr>
              <w:t xml:space="preserve">The options could be explored in 2018 in collaboration with key partners, such as </w:t>
            </w:r>
            <w:commentRangeStart w:id="46"/>
            <w:r w:rsidRPr="002570D2">
              <w:rPr>
                <w:rFonts w:ascii="Arial" w:eastAsia="MS Mincho" w:hAnsi="Arial" w:cs="Arial"/>
                <w:sz w:val="18"/>
                <w:szCs w:val="18"/>
              </w:rPr>
              <w:t>USCDC</w:t>
            </w:r>
            <w:commentRangeEnd w:id="46"/>
            <w:r w:rsidR="007679D3">
              <w:rPr>
                <w:rStyle w:val="CommentReference"/>
              </w:rPr>
              <w:commentReference w:id="46"/>
            </w:r>
            <w:r w:rsidRPr="002570D2">
              <w:rPr>
                <w:rFonts w:ascii="Arial" w:eastAsia="MS Mincho" w:hAnsi="Arial" w:cs="Arial"/>
                <w:sz w:val="18"/>
                <w:szCs w:val="18"/>
              </w:rPr>
              <w:t>;</w:t>
            </w:r>
            <w:commentRangeEnd w:id="45"/>
            <w:r w:rsidR="00D55510">
              <w:rPr>
                <w:rStyle w:val="CommentReference"/>
              </w:rPr>
              <w:commentReference w:id="45"/>
            </w:r>
          </w:p>
          <w:p w14:paraId="06231706" w14:textId="77777777" w:rsidR="007406B1" w:rsidRPr="002570D2" w:rsidRDefault="007406B1" w:rsidP="007406B1">
            <w:pPr>
              <w:spacing w:before="120" w:after="120"/>
              <w:ind w:left="720"/>
              <w:contextualSpacing/>
              <w:jc w:val="both"/>
              <w:rPr>
                <w:rFonts w:ascii="Arial" w:eastAsia="MS Mincho" w:hAnsi="Arial" w:cs="Arial"/>
                <w:sz w:val="18"/>
                <w:szCs w:val="18"/>
              </w:rPr>
            </w:pPr>
          </w:p>
          <w:p w14:paraId="0B36F722" w14:textId="77777777" w:rsidR="007406B1" w:rsidRPr="002570D2" w:rsidRDefault="007406B1" w:rsidP="007406B1">
            <w:pPr>
              <w:numPr>
                <w:ilvl w:val="0"/>
                <w:numId w:val="18"/>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Regular M&amp;E review meeting, DHIS2 implementation progress review and M&amp;E supervision visit for data quality assurance are planned to continue to strengthen the HIV data system at all district, provincial and central levels; and</w:t>
            </w:r>
          </w:p>
          <w:p w14:paraId="56B37E6F" w14:textId="77777777" w:rsidR="007406B1" w:rsidRPr="002570D2" w:rsidRDefault="007406B1" w:rsidP="007406B1">
            <w:pPr>
              <w:spacing w:before="120" w:after="120"/>
              <w:contextualSpacing/>
              <w:jc w:val="both"/>
              <w:rPr>
                <w:rFonts w:ascii="Arial" w:eastAsia="MS Mincho" w:hAnsi="Arial" w:cs="Arial"/>
                <w:sz w:val="18"/>
                <w:szCs w:val="18"/>
              </w:rPr>
            </w:pPr>
          </w:p>
          <w:p w14:paraId="3F06532C" w14:textId="3E77CFAA" w:rsidR="007406B1" w:rsidRPr="002570D2" w:rsidRDefault="007406B1" w:rsidP="007406B1">
            <w:pPr>
              <w:numPr>
                <w:ilvl w:val="0"/>
                <w:numId w:val="18"/>
              </w:numPr>
              <w:spacing w:before="120" w:after="120" w:line="276" w:lineRule="auto"/>
              <w:contextualSpacing/>
              <w:jc w:val="both"/>
              <w:rPr>
                <w:rFonts w:ascii="Arial" w:eastAsia="MS Mincho" w:hAnsi="Arial" w:cs="Arial"/>
                <w:sz w:val="18"/>
                <w:szCs w:val="18"/>
              </w:rPr>
            </w:pPr>
            <w:r w:rsidRPr="002570D2">
              <w:rPr>
                <w:rFonts w:ascii="Arial" w:eastAsia="MS Mincho" w:hAnsi="Arial" w:cs="Arial"/>
                <w:sz w:val="18"/>
                <w:szCs w:val="18"/>
              </w:rPr>
              <w:t xml:space="preserve">Possibility of contracting </w:t>
            </w:r>
            <w:commentRangeStart w:id="47"/>
            <w:commentRangeStart w:id="48"/>
            <w:commentRangeStart w:id="49"/>
            <w:r w:rsidRPr="002570D2">
              <w:rPr>
                <w:rFonts w:ascii="Arial" w:eastAsia="MS Mincho" w:hAnsi="Arial" w:cs="Arial"/>
                <w:sz w:val="18"/>
                <w:szCs w:val="18"/>
              </w:rPr>
              <w:t xml:space="preserve">full-time M&amp;E </w:t>
            </w:r>
            <w:ins w:id="50" w:author="Author">
              <w:r w:rsidR="00483EA8">
                <w:rPr>
                  <w:rFonts w:ascii="Arial" w:eastAsia="MS Mincho" w:hAnsi="Arial" w:cs="Arial"/>
                  <w:sz w:val="18"/>
                  <w:szCs w:val="18"/>
                </w:rPr>
                <w:t xml:space="preserve">international TA </w:t>
              </w:r>
            </w:ins>
            <w:del w:id="51" w:author="Author">
              <w:r w:rsidRPr="002570D2" w:rsidDel="00483EA8">
                <w:rPr>
                  <w:rFonts w:ascii="Arial" w:eastAsia="MS Mincho" w:hAnsi="Arial" w:cs="Arial"/>
                  <w:sz w:val="18"/>
                  <w:szCs w:val="18"/>
                </w:rPr>
                <w:delText>staff</w:delText>
              </w:r>
            </w:del>
            <w:r w:rsidRPr="002570D2">
              <w:rPr>
                <w:rFonts w:ascii="Arial" w:eastAsia="MS Mincho" w:hAnsi="Arial" w:cs="Arial"/>
                <w:sz w:val="18"/>
                <w:szCs w:val="18"/>
              </w:rPr>
              <w:t xml:space="preserve"> </w:t>
            </w:r>
            <w:commentRangeEnd w:id="47"/>
            <w:r w:rsidR="00D55510">
              <w:rPr>
                <w:rStyle w:val="CommentReference"/>
              </w:rPr>
              <w:commentReference w:id="47"/>
            </w:r>
            <w:commentRangeEnd w:id="48"/>
            <w:r w:rsidR="00B83992">
              <w:rPr>
                <w:rStyle w:val="CommentReference"/>
              </w:rPr>
              <w:commentReference w:id="48"/>
            </w:r>
            <w:commentRangeEnd w:id="49"/>
            <w:r w:rsidR="00D55AB0">
              <w:rPr>
                <w:rStyle w:val="CommentReference"/>
              </w:rPr>
              <w:commentReference w:id="49"/>
            </w:r>
            <w:r w:rsidRPr="002570D2">
              <w:rPr>
                <w:rFonts w:ascii="Arial" w:eastAsia="MS Mincho" w:hAnsi="Arial" w:cs="Arial"/>
                <w:sz w:val="18"/>
                <w:szCs w:val="18"/>
              </w:rPr>
              <w:t xml:space="preserve">at central level to oversee the HIV data system for a certain period of time, and to enhance as well as perform data analysis and synthesis for evidence informed HIV programming and response at national and subnational </w:t>
            </w:r>
            <w:proofErr w:type="gramStart"/>
            <w:r w:rsidRPr="002570D2">
              <w:rPr>
                <w:rFonts w:ascii="Arial" w:eastAsia="MS Mincho" w:hAnsi="Arial" w:cs="Arial"/>
                <w:sz w:val="18"/>
                <w:szCs w:val="18"/>
              </w:rPr>
              <w:t>levels starting</w:t>
            </w:r>
            <w:proofErr w:type="gramEnd"/>
            <w:r w:rsidRPr="002570D2">
              <w:rPr>
                <w:rFonts w:ascii="Arial" w:eastAsia="MS Mincho" w:hAnsi="Arial" w:cs="Arial"/>
                <w:sz w:val="18"/>
                <w:szCs w:val="18"/>
              </w:rPr>
              <w:t xml:space="preserve"> probably by mid-2018. Financial support for this TA will be sought from French 5% Initiative. </w:t>
            </w:r>
          </w:p>
          <w:p w14:paraId="57DF6060" w14:textId="77777777" w:rsidR="00D63C67" w:rsidRPr="002570D2" w:rsidRDefault="00D63C67" w:rsidP="00E34550">
            <w:pPr>
              <w:spacing w:before="120" w:after="120"/>
              <w:jc w:val="both"/>
              <w:rPr>
                <w:rFonts w:ascii="Arial" w:hAnsi="Arial" w:cs="Arial"/>
                <w:sz w:val="18"/>
                <w:szCs w:val="18"/>
              </w:rPr>
            </w:pPr>
          </w:p>
        </w:tc>
      </w:tr>
      <w:tr w:rsidR="00F748E5" w:rsidRPr="002570D2" w14:paraId="372F04E9" w14:textId="77777777" w:rsidTr="00E34550">
        <w:trPr>
          <w:trHeight w:val="1"/>
        </w:trPr>
        <w:tc>
          <w:tcPr>
            <w:tcW w:w="6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56D16F3" w14:textId="35163FF2" w:rsidR="00F748E5" w:rsidRPr="002570D2" w:rsidRDefault="00F748E5" w:rsidP="00F748E5">
            <w:pPr>
              <w:pStyle w:val="Default"/>
              <w:rPr>
                <w:sz w:val="18"/>
                <w:szCs w:val="18"/>
              </w:rPr>
            </w:pPr>
            <w:r w:rsidRPr="002570D2">
              <w:rPr>
                <w:b/>
                <w:bCs/>
                <w:sz w:val="18"/>
                <w:szCs w:val="18"/>
              </w:rPr>
              <w:lastRenderedPageBreak/>
              <w:t xml:space="preserve">Issue 3: Insufficient detail about strategies to address HIV care cascade gaps and insufficiently ambitious cascade targets </w:t>
            </w:r>
          </w:p>
          <w:p w14:paraId="3462A0B5" w14:textId="500F8305" w:rsidR="00F748E5" w:rsidRPr="002570D2" w:rsidRDefault="00F748E5" w:rsidP="00E34550">
            <w:pPr>
              <w:spacing w:before="60" w:after="60"/>
              <w:rPr>
                <w:rFonts w:ascii="Arial" w:hAnsi="Arial" w:cs="Arial"/>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0C41" w14:textId="1D738929" w:rsidR="00F748E5" w:rsidRPr="002570D2" w:rsidRDefault="00F748E5" w:rsidP="00F748E5">
            <w:pPr>
              <w:spacing w:before="60" w:after="60"/>
              <w:rPr>
                <w:rFonts w:ascii="Arial" w:hAnsi="Arial" w:cs="Arial"/>
                <w:sz w:val="18"/>
                <w:szCs w:val="18"/>
              </w:rPr>
            </w:pPr>
            <w:r w:rsidRPr="002570D2">
              <w:rPr>
                <w:rFonts w:ascii="Arial" w:hAnsi="Arial" w:cs="Arial"/>
                <w:b/>
                <w:sz w:val="18"/>
                <w:szCs w:val="18"/>
              </w:rPr>
              <w:t xml:space="preserve"> Cleared by: </w:t>
            </w:r>
            <w:sdt>
              <w:sdtPr>
                <w:rPr>
                  <w:rFonts w:ascii="Arial" w:hAnsi="Arial" w:cs="Arial"/>
                  <w:b/>
                  <w:sz w:val="18"/>
                  <w:szCs w:val="18"/>
                </w:rPr>
                <w:id w:val="-196009409"/>
                <w:placeholder>
                  <w:docPart w:val="397054A4CE98419C8EA5AE58373F296C"/>
                </w:placeholder>
                <w:dropDownList>
                  <w:listItem w:value="Choose an item."/>
                  <w:listItem w:displayText="TRP" w:value="TRP"/>
                  <w:listItem w:displayText="Secretariat" w:value="Secretariat"/>
                </w:dropDownList>
              </w:sdtPr>
              <w:sdtEndPr/>
              <w:sdtContent>
                <w:r w:rsidRPr="002570D2">
                  <w:rPr>
                    <w:rFonts w:ascii="Arial" w:hAnsi="Arial" w:cs="Arial"/>
                    <w:b/>
                    <w:sz w:val="18"/>
                    <w:szCs w:val="18"/>
                  </w:rPr>
                  <w:t>TRP</w:t>
                </w:r>
              </w:sdtContent>
            </w:sdt>
          </w:p>
        </w:tc>
      </w:tr>
      <w:tr w:rsidR="00F748E5" w:rsidRPr="002570D2" w14:paraId="369843D9" w14:textId="77777777" w:rsidTr="00E34550">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1DC3CAF" w14:textId="77777777" w:rsidR="00F748E5" w:rsidRPr="002570D2" w:rsidRDefault="00F748E5" w:rsidP="00E34550">
            <w:pPr>
              <w:spacing w:before="60" w:after="60"/>
              <w:rPr>
                <w:rFonts w:ascii="Arial" w:eastAsia="Arial" w:hAnsi="Arial" w:cs="Arial"/>
                <w:b/>
                <w:sz w:val="18"/>
                <w:szCs w:val="18"/>
              </w:rPr>
            </w:pPr>
            <w:r w:rsidRPr="002570D2">
              <w:rPr>
                <w:rFonts w:ascii="Arial" w:eastAsia="Arial" w:hAnsi="Arial" w:cs="Arial"/>
                <w:b/>
                <w:sz w:val="18"/>
                <w:szCs w:val="18"/>
              </w:rPr>
              <w:t>TRP Requested Actions</w:t>
            </w:r>
          </w:p>
          <w:p w14:paraId="36475197" w14:textId="77777777" w:rsidR="00F748E5" w:rsidRPr="002570D2" w:rsidRDefault="00F748E5" w:rsidP="00F748E5">
            <w:pPr>
              <w:pStyle w:val="Default"/>
              <w:rPr>
                <w:sz w:val="18"/>
                <w:szCs w:val="18"/>
              </w:rPr>
            </w:pPr>
            <w:r w:rsidRPr="002570D2">
              <w:rPr>
                <w:b/>
                <w:bCs/>
                <w:sz w:val="18"/>
                <w:szCs w:val="18"/>
              </w:rPr>
              <w:t xml:space="preserve">Issue: </w:t>
            </w:r>
            <w:r w:rsidRPr="002570D2">
              <w:rPr>
                <w:sz w:val="18"/>
                <w:szCs w:val="18"/>
              </w:rPr>
              <w:t xml:space="preserve">The funding request presents a detailed HIV care cascade analysis which showing significant leakages. For example, in 2016 only 65% of estimated people living with HIV (PLHIV) were diagnosed, 62% were on antiretroviral therapy (ART) and of those accessing viral load testing, 87% were virally suppressed. The TRP is concerned that the leakages in the HIV care cascade are not adequately addressed and the proposed targets towards 90-90-90 lack ambition. </w:t>
            </w:r>
          </w:p>
          <w:p w14:paraId="04E6CA5B" w14:textId="395A50A0" w:rsidR="00F748E5" w:rsidRPr="002570D2" w:rsidRDefault="00F748E5" w:rsidP="00F748E5">
            <w:pPr>
              <w:spacing w:before="60" w:after="60"/>
              <w:rPr>
                <w:rFonts w:ascii="Arial" w:hAnsi="Arial" w:cs="Arial"/>
                <w:sz w:val="18"/>
                <w:szCs w:val="18"/>
              </w:rPr>
            </w:pPr>
            <w:r w:rsidRPr="002570D2">
              <w:rPr>
                <w:rFonts w:ascii="Arial" w:hAnsi="Arial" w:cs="Arial"/>
                <w:b/>
                <w:bCs/>
                <w:sz w:val="18"/>
                <w:szCs w:val="18"/>
              </w:rPr>
              <w:t xml:space="preserve">Action: </w:t>
            </w:r>
            <w:r w:rsidRPr="002570D2">
              <w:rPr>
                <w:rFonts w:ascii="Arial" w:hAnsi="Arial" w:cs="Arial"/>
                <w:sz w:val="18"/>
                <w:szCs w:val="18"/>
              </w:rPr>
              <w:t>The TRP requests the applicant to develop a detailed 2-page plan for key populations funded under this grant, on the basis of key activities outlined in the National HIV and AIDS Strategy and Action Plan2016-2020, clearly describing specific interventions to find and diagnose people living with HIV (PLHIV), provide them with antiretroviral therapy</w:t>
            </w:r>
            <w:r w:rsidR="00633426" w:rsidRPr="002570D2">
              <w:rPr>
                <w:rFonts w:ascii="Arial" w:hAnsi="Arial" w:cs="Arial"/>
                <w:sz w:val="18"/>
                <w:szCs w:val="18"/>
              </w:rPr>
              <w:t xml:space="preserve"> </w:t>
            </w:r>
            <w:r w:rsidRPr="002570D2">
              <w:rPr>
                <w:rFonts w:ascii="Arial" w:hAnsi="Arial" w:cs="Arial"/>
                <w:sz w:val="18"/>
                <w:szCs w:val="18"/>
              </w:rPr>
              <w:t>(ART) and retain them on antiretroviral therapy</w:t>
            </w:r>
            <w:r w:rsidR="00633426" w:rsidRPr="002570D2">
              <w:rPr>
                <w:rFonts w:ascii="Arial" w:hAnsi="Arial" w:cs="Arial"/>
                <w:sz w:val="18"/>
                <w:szCs w:val="18"/>
              </w:rPr>
              <w:t xml:space="preserve"> </w:t>
            </w:r>
            <w:r w:rsidRPr="002570D2">
              <w:rPr>
                <w:rFonts w:ascii="Arial" w:hAnsi="Arial" w:cs="Arial"/>
                <w:sz w:val="18"/>
                <w:szCs w:val="18"/>
              </w:rPr>
              <w:t xml:space="preserve">(ART) including viral load monitoring. This plan should also explain in detail how the proposed new approaches to HIV testing such as snowball peer </w:t>
            </w:r>
          </w:p>
          <w:p w14:paraId="301B3A8E" w14:textId="77777777" w:rsidR="00F748E5" w:rsidRPr="002570D2" w:rsidRDefault="00F748E5" w:rsidP="00F748E5">
            <w:pPr>
              <w:pStyle w:val="Default"/>
              <w:rPr>
                <w:sz w:val="18"/>
                <w:szCs w:val="18"/>
              </w:rPr>
            </w:pPr>
            <w:proofErr w:type="gramStart"/>
            <w:r w:rsidRPr="002570D2">
              <w:rPr>
                <w:sz w:val="18"/>
                <w:szCs w:val="18"/>
              </w:rPr>
              <w:t>outreach</w:t>
            </w:r>
            <w:proofErr w:type="gramEnd"/>
            <w:r w:rsidRPr="002570D2">
              <w:rPr>
                <w:sz w:val="18"/>
                <w:szCs w:val="18"/>
              </w:rPr>
              <w:t xml:space="preserve"> model would be implemented including plans for training and monitoring.. </w:t>
            </w:r>
          </w:p>
          <w:p w14:paraId="1FA21C80" w14:textId="77777777" w:rsidR="00F748E5" w:rsidRPr="002570D2" w:rsidRDefault="00F748E5" w:rsidP="00F748E5">
            <w:pPr>
              <w:spacing w:before="60" w:after="60"/>
              <w:rPr>
                <w:rFonts w:ascii="Arial" w:hAnsi="Arial" w:cs="Arial"/>
                <w:sz w:val="18"/>
                <w:szCs w:val="18"/>
              </w:rPr>
            </w:pPr>
          </w:p>
          <w:p w14:paraId="32A3C290" w14:textId="77777777" w:rsidR="00F748E5" w:rsidRPr="002570D2" w:rsidRDefault="00F748E5" w:rsidP="00F748E5">
            <w:pPr>
              <w:pStyle w:val="Default"/>
              <w:rPr>
                <w:sz w:val="18"/>
                <w:szCs w:val="18"/>
              </w:rPr>
            </w:pPr>
            <w:r w:rsidRPr="002570D2">
              <w:rPr>
                <w:b/>
                <w:bCs/>
                <w:sz w:val="18"/>
                <w:szCs w:val="18"/>
              </w:rPr>
              <w:t xml:space="preserve">Timeline: </w:t>
            </w:r>
            <w:r w:rsidRPr="002570D2">
              <w:rPr>
                <w:b/>
                <w:sz w:val="18"/>
                <w:szCs w:val="18"/>
              </w:rPr>
              <w:t>During grant making</w:t>
            </w:r>
            <w:r w:rsidRPr="002570D2">
              <w:rPr>
                <w:sz w:val="18"/>
                <w:szCs w:val="18"/>
              </w:rPr>
              <w:t xml:space="preserve"> </w:t>
            </w:r>
          </w:p>
          <w:p w14:paraId="04A12F17" w14:textId="75A560A7" w:rsidR="00F748E5" w:rsidRPr="002570D2" w:rsidRDefault="00F748E5" w:rsidP="00F748E5">
            <w:pPr>
              <w:spacing w:before="60" w:after="60"/>
              <w:rPr>
                <w:rFonts w:ascii="Arial" w:hAnsi="Arial" w:cs="Arial"/>
                <w:sz w:val="18"/>
                <w:szCs w:val="18"/>
              </w:rPr>
            </w:pPr>
            <w:r w:rsidRPr="002570D2">
              <w:rPr>
                <w:rFonts w:ascii="Arial" w:hAnsi="Arial" w:cs="Arial"/>
                <w:sz w:val="18"/>
                <w:szCs w:val="18"/>
              </w:rPr>
              <w:t xml:space="preserve"> </w:t>
            </w:r>
          </w:p>
        </w:tc>
      </w:tr>
      <w:tr w:rsidR="00F748E5" w:rsidRPr="002570D2" w14:paraId="0CB765A5" w14:textId="77777777" w:rsidTr="00E34550">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6FA20B" w14:textId="77777777" w:rsidR="00F748E5" w:rsidRPr="002570D2" w:rsidRDefault="00F748E5" w:rsidP="00E34550">
            <w:pPr>
              <w:spacing w:before="120" w:after="120"/>
              <w:rPr>
                <w:rFonts w:ascii="Arial" w:eastAsia="SimSun" w:hAnsi="Arial" w:cs="Arial"/>
                <w:i/>
                <w:color w:val="FF0000"/>
                <w:sz w:val="18"/>
                <w:szCs w:val="18"/>
                <w:lang w:eastAsia="fr-CH"/>
              </w:rPr>
            </w:pPr>
            <w:r w:rsidRPr="002570D2">
              <w:rPr>
                <w:rFonts w:ascii="Arial" w:hAnsi="Arial" w:cs="Arial"/>
                <w:sz w:val="18"/>
                <w:szCs w:val="18"/>
              </w:rPr>
              <w:t xml:space="preserve"> </w:t>
            </w:r>
            <w:r w:rsidRPr="002570D2">
              <w:rPr>
                <w:rFonts w:ascii="Arial" w:eastAsia="SimSun" w:hAnsi="Arial" w:cs="Arial"/>
                <w:i/>
                <w:color w:val="FF0000"/>
                <w:sz w:val="18"/>
                <w:szCs w:val="18"/>
                <w:lang w:eastAsia="fr-CH"/>
              </w:rPr>
              <w:t xml:space="preserve">Please provide an executive summary on the actions taken: </w:t>
            </w:r>
          </w:p>
          <w:p w14:paraId="77A83B09" w14:textId="77777777" w:rsidR="00F748E5" w:rsidRPr="002570D2" w:rsidRDefault="00F748E5" w:rsidP="00E34550">
            <w:pPr>
              <w:pStyle w:val="Default"/>
              <w:rPr>
                <w:sz w:val="18"/>
                <w:szCs w:val="18"/>
                <w:u w:val="single"/>
              </w:rPr>
            </w:pPr>
            <w:r w:rsidRPr="002570D2">
              <w:rPr>
                <w:b/>
                <w:bCs/>
                <w:sz w:val="18"/>
                <w:szCs w:val="18"/>
                <w:u w:val="single"/>
              </w:rPr>
              <w:t xml:space="preserve">Country Response </w:t>
            </w:r>
          </w:p>
          <w:p w14:paraId="6C1C0794" w14:textId="77777777" w:rsidR="007406B1" w:rsidRPr="002570D2" w:rsidRDefault="007406B1" w:rsidP="007406B1">
            <w:pPr>
              <w:keepNext/>
              <w:keepLines/>
              <w:rPr>
                <w:rFonts w:ascii="Arial" w:eastAsia="+mj-ea" w:hAnsi="Arial" w:cs="Arial"/>
                <w:color w:val="000000"/>
                <w:kern w:val="24"/>
                <w:sz w:val="18"/>
                <w:szCs w:val="18"/>
                <w:lang w:val="en-GB" w:bidi="th-TH"/>
              </w:rPr>
            </w:pPr>
            <w:r w:rsidRPr="002570D2">
              <w:rPr>
                <w:rFonts w:ascii="Arial" w:eastAsia="+mj-ea" w:hAnsi="Arial" w:cs="Arial"/>
                <w:color w:val="000000"/>
                <w:kern w:val="24"/>
                <w:sz w:val="18"/>
                <w:szCs w:val="18"/>
                <w:lang w:val="en-GB" w:bidi="th-TH"/>
              </w:rPr>
              <w:t>The PR and CHAS accept the recommendation of the TRP and would like to submit the following action plan:</w:t>
            </w:r>
          </w:p>
          <w:p w14:paraId="0A5B971B" w14:textId="77777777" w:rsidR="007406B1" w:rsidRPr="002570D2" w:rsidRDefault="007406B1" w:rsidP="007406B1">
            <w:pPr>
              <w:keepNext/>
              <w:keepLines/>
              <w:jc w:val="center"/>
              <w:rPr>
                <w:rFonts w:ascii="Arial" w:eastAsia="+mj-ea" w:hAnsi="Arial" w:cs="Arial"/>
                <w:b/>
                <w:bCs/>
                <w:color w:val="000000"/>
                <w:kern w:val="24"/>
                <w:sz w:val="18"/>
                <w:szCs w:val="18"/>
                <w:lang w:val="en-GB" w:bidi="th-TH"/>
              </w:rPr>
            </w:pPr>
          </w:p>
          <w:p w14:paraId="76C08E4B" w14:textId="77777777" w:rsidR="007406B1" w:rsidRPr="002570D2" w:rsidRDefault="007406B1" w:rsidP="007406B1">
            <w:pPr>
              <w:keepNext/>
              <w:keepLines/>
              <w:jc w:val="center"/>
              <w:rPr>
                <w:rFonts w:ascii="Arial" w:eastAsia="+mj-ea" w:hAnsi="Arial" w:cs="Arial"/>
                <w:b/>
                <w:bCs/>
                <w:color w:val="000000"/>
                <w:kern w:val="24"/>
                <w:sz w:val="18"/>
                <w:szCs w:val="18"/>
                <w:lang w:val="en-GB" w:bidi="th-TH"/>
              </w:rPr>
            </w:pPr>
            <w:r w:rsidRPr="002570D2">
              <w:rPr>
                <w:rFonts w:ascii="Arial" w:eastAsia="+mj-ea" w:hAnsi="Arial" w:cs="Arial"/>
                <w:b/>
                <w:bCs/>
                <w:color w:val="000000"/>
                <w:kern w:val="24"/>
                <w:sz w:val="18"/>
                <w:szCs w:val="18"/>
                <w:lang w:val="en-GB" w:bidi="th-TH"/>
              </w:rPr>
              <w:t>HIV and AIDS Action Plan for Key Populations in Lao PDR</w:t>
            </w:r>
          </w:p>
          <w:p w14:paraId="541FC8E2" w14:textId="77777777" w:rsidR="007406B1" w:rsidRPr="002570D2" w:rsidRDefault="007406B1" w:rsidP="007406B1">
            <w:pPr>
              <w:keepNext/>
              <w:keepLines/>
              <w:jc w:val="center"/>
              <w:rPr>
                <w:rFonts w:ascii="Arial" w:eastAsia="+mj-ea" w:hAnsi="Arial" w:cs="Arial"/>
                <w:b/>
                <w:bCs/>
                <w:color w:val="000000"/>
                <w:kern w:val="24"/>
                <w:sz w:val="18"/>
                <w:szCs w:val="18"/>
                <w:lang w:val="en-GB" w:bidi="th-TH"/>
              </w:rPr>
            </w:pPr>
            <w:r w:rsidRPr="002570D2">
              <w:rPr>
                <w:rFonts w:ascii="Arial" w:eastAsia="+mj-ea" w:hAnsi="Arial" w:cs="Arial"/>
                <w:b/>
                <w:bCs/>
                <w:color w:val="000000"/>
                <w:kern w:val="24"/>
                <w:sz w:val="18"/>
                <w:szCs w:val="18"/>
                <w:lang w:val="en-GB" w:bidi="th-TH"/>
              </w:rPr>
              <w:t>Supported by the Global Fund New Funding Cycle (2018-2020)</w:t>
            </w:r>
          </w:p>
          <w:p w14:paraId="626A66AF" w14:textId="77777777" w:rsidR="007406B1" w:rsidRPr="002570D2" w:rsidRDefault="007406B1" w:rsidP="007406B1">
            <w:pPr>
              <w:keepNext/>
              <w:keepLines/>
              <w:jc w:val="both"/>
              <w:rPr>
                <w:rFonts w:ascii="Arial" w:eastAsia="+mj-ea" w:hAnsi="Arial" w:cs="Arial"/>
                <w:b/>
                <w:bCs/>
                <w:color w:val="C00000"/>
                <w:kern w:val="24"/>
                <w:sz w:val="18"/>
                <w:szCs w:val="18"/>
                <w:lang w:val="en-GB" w:bidi="th-TH"/>
              </w:rPr>
            </w:pPr>
          </w:p>
          <w:p w14:paraId="26F22696" w14:textId="77777777" w:rsidR="007406B1" w:rsidRPr="002570D2" w:rsidRDefault="007406B1" w:rsidP="007406B1">
            <w:pPr>
              <w:spacing w:after="200" w:line="276" w:lineRule="auto"/>
              <w:contextualSpacing/>
              <w:rPr>
                <w:rFonts w:ascii="Arial" w:eastAsia="Calibri" w:hAnsi="Arial" w:cs="Arial"/>
                <w:b/>
                <w:bCs/>
                <w:sz w:val="18"/>
                <w:szCs w:val="18"/>
                <w:lang w:bidi="th-TH"/>
              </w:rPr>
            </w:pPr>
            <w:r w:rsidRPr="002570D2">
              <w:rPr>
                <w:rFonts w:ascii="Arial" w:eastAsia="Calibri" w:hAnsi="Arial" w:cs="Arial"/>
                <w:b/>
                <w:bCs/>
                <w:sz w:val="18"/>
                <w:szCs w:val="18"/>
                <w:lang w:bidi="th-TH"/>
              </w:rPr>
              <w:t>1. Background</w:t>
            </w:r>
          </w:p>
          <w:p w14:paraId="32BF0842" w14:textId="77777777" w:rsidR="007406B1" w:rsidRPr="002570D2" w:rsidRDefault="007406B1" w:rsidP="007406B1">
            <w:pPr>
              <w:spacing w:after="160" w:line="259" w:lineRule="auto"/>
              <w:jc w:val="both"/>
              <w:rPr>
                <w:rFonts w:ascii="Arial" w:eastAsia="Calibri" w:hAnsi="Arial" w:cs="Arial"/>
                <w:sz w:val="18"/>
                <w:szCs w:val="18"/>
                <w:lang w:val="en-PH"/>
              </w:rPr>
            </w:pPr>
            <w:r w:rsidRPr="002570D2">
              <w:rPr>
                <w:rFonts w:ascii="Arial" w:eastAsia="Calibri" w:hAnsi="Arial" w:cs="Arial"/>
                <w:sz w:val="18"/>
                <w:szCs w:val="18"/>
                <w:lang w:val="en-PH"/>
              </w:rPr>
              <w:t xml:space="preserve">The HIV national response supports the Fast-Tack Initiative which increased the target of HIV coverage of 90-90-90 in the cascade of services to create significant impact in ending the HIV epidemic as a global health threat by 2030. The strategy is to quicken the pace for essential HIV prevention and treatment approaches to limit the </w:t>
            </w:r>
            <w:r w:rsidRPr="002570D2">
              <w:rPr>
                <w:rFonts w:ascii="Arial" w:eastAsia="Calibri" w:hAnsi="Arial" w:cs="Arial"/>
                <w:sz w:val="18"/>
                <w:szCs w:val="18"/>
                <w:lang w:val="en-PH"/>
              </w:rPr>
              <w:lastRenderedPageBreak/>
              <w:t xml:space="preserve">epidemic to more manageable levels and enable countries to move towards the elimination phase. </w:t>
            </w:r>
          </w:p>
          <w:p w14:paraId="65AC958E" w14:textId="0198E479" w:rsidR="007406B1" w:rsidRPr="002570D2" w:rsidRDefault="007406B1" w:rsidP="007406B1">
            <w:pPr>
              <w:spacing w:after="200" w:line="276" w:lineRule="auto"/>
              <w:contextualSpacing/>
              <w:jc w:val="both"/>
              <w:rPr>
                <w:rFonts w:ascii="Arial" w:eastAsia="Calibri" w:hAnsi="Arial" w:cs="Arial"/>
                <w:sz w:val="18"/>
                <w:szCs w:val="18"/>
                <w:lang w:val="en-PH" w:eastAsia="ja-JP"/>
              </w:rPr>
            </w:pPr>
            <w:r w:rsidRPr="002570D2">
              <w:rPr>
                <w:rFonts w:ascii="Arial" w:eastAsia="Calibri" w:hAnsi="Arial" w:cs="Arial"/>
                <w:sz w:val="18"/>
                <w:szCs w:val="18"/>
                <w:lang w:bidi="th-TH"/>
              </w:rPr>
              <w:t xml:space="preserve">With assistance from UNAIDS RST from Bangkok, CHAS updated in August 2017 the HIV care cascade for Lao PDR. Based on this new calculation, 2016 data </w:t>
            </w:r>
            <w:proofErr w:type="gramStart"/>
            <w:r w:rsidRPr="002570D2">
              <w:rPr>
                <w:rFonts w:ascii="Arial" w:eastAsia="Calibri" w:hAnsi="Arial" w:cs="Arial"/>
                <w:sz w:val="18"/>
                <w:szCs w:val="18"/>
                <w:lang w:bidi="th-TH"/>
              </w:rPr>
              <w:t>shows  that</w:t>
            </w:r>
            <w:proofErr w:type="gramEnd"/>
            <w:r w:rsidRPr="002570D2">
              <w:rPr>
                <w:rFonts w:ascii="Arial" w:eastAsia="Calibri" w:hAnsi="Arial" w:cs="Arial"/>
                <w:sz w:val="18"/>
                <w:szCs w:val="18"/>
                <w:lang w:bidi="th-TH"/>
              </w:rPr>
              <w:t xml:space="preserve"> only 65% of PLHIV know their status, 41% of the PLHIV who know their status are on treatment (ART) and only 32% of those PLHIV are virally suppressed. According to these data the gap for first 90 is 2,800 PLHIV, for second 90 is </w:t>
            </w:r>
            <w:proofErr w:type="gramStart"/>
            <w:r w:rsidRPr="002570D2">
              <w:rPr>
                <w:rFonts w:ascii="Arial" w:eastAsia="Calibri" w:hAnsi="Arial" w:cs="Arial"/>
                <w:sz w:val="18"/>
                <w:szCs w:val="18"/>
                <w:lang w:bidi="th-TH"/>
              </w:rPr>
              <w:t>4,600  and</w:t>
            </w:r>
            <w:proofErr w:type="gramEnd"/>
            <w:r w:rsidRPr="002570D2">
              <w:rPr>
                <w:rFonts w:ascii="Arial" w:eastAsia="Calibri" w:hAnsi="Arial" w:cs="Arial"/>
                <w:sz w:val="18"/>
                <w:szCs w:val="18"/>
                <w:lang w:bidi="th-TH"/>
              </w:rPr>
              <w:t xml:space="preserve"> for third 90 is 4,700 PLHIV respectively out of the total estimated 11,413 PLHIV in the country.  Data also showed that care cascade for male is 60 - 60 – 77 and for female 71- 65 - 79. However, the progress toward UNAIDS 90-90-90 treatment target is now 65-63-78. </w:t>
            </w:r>
            <w:r w:rsidRPr="002570D2">
              <w:rPr>
                <w:rFonts w:ascii="Arial" w:eastAsia="Calibri" w:hAnsi="Arial" w:cs="Arial"/>
                <w:sz w:val="18"/>
                <w:szCs w:val="18"/>
                <w:lang w:val="en-PH" w:eastAsia="ja-JP"/>
              </w:rPr>
              <w:t xml:space="preserve">The biggest challenge is in initiating HCT and starting with ART. This scenario will eventually change as the new treatment protocol on starting ART (Rapid Advise 2016) will make all PLHIV eligible to start with the </w:t>
            </w:r>
            <w:proofErr w:type="gramStart"/>
            <w:r w:rsidRPr="002570D2">
              <w:rPr>
                <w:rFonts w:ascii="Arial" w:eastAsia="Calibri" w:hAnsi="Arial" w:cs="Arial"/>
                <w:sz w:val="18"/>
                <w:szCs w:val="18"/>
                <w:lang w:val="en-PH" w:eastAsia="ja-JP"/>
              </w:rPr>
              <w:t>treatment,</w:t>
            </w:r>
            <w:proofErr w:type="gramEnd"/>
            <w:r w:rsidRPr="002570D2">
              <w:rPr>
                <w:rFonts w:ascii="Arial" w:eastAsia="Calibri" w:hAnsi="Arial" w:cs="Arial"/>
                <w:sz w:val="18"/>
                <w:szCs w:val="18"/>
                <w:lang w:val="en-PH" w:eastAsia="ja-JP"/>
              </w:rPr>
              <w:t xml:space="preserve"> and the option B+ which allows all HIV infected women to take lifelong ARV drugs. Reducing lost to follow-up will greatly impact in managing the epidemic. For details see </w:t>
            </w:r>
            <w:r w:rsidRPr="002570D2">
              <w:rPr>
                <w:rFonts w:ascii="Arial" w:eastAsia="Calibri" w:hAnsi="Arial" w:cs="Arial"/>
                <w:sz w:val="18"/>
                <w:szCs w:val="18"/>
                <w:u w:val="single"/>
                <w:lang w:val="en-PH" w:eastAsia="ja-JP"/>
              </w:rPr>
              <w:t>Annex 1.</w:t>
            </w:r>
          </w:p>
          <w:p w14:paraId="28F250AA" w14:textId="77777777" w:rsidR="007406B1" w:rsidRPr="002570D2" w:rsidRDefault="007406B1" w:rsidP="007406B1">
            <w:pPr>
              <w:spacing w:after="200" w:line="276" w:lineRule="auto"/>
              <w:contextualSpacing/>
              <w:jc w:val="both"/>
              <w:rPr>
                <w:rFonts w:ascii="Arial" w:eastAsia="Calibri" w:hAnsi="Arial" w:cs="Arial"/>
                <w:sz w:val="18"/>
                <w:szCs w:val="18"/>
                <w:lang w:val="en-PH" w:eastAsia="ja-JP"/>
              </w:rPr>
            </w:pPr>
          </w:p>
          <w:p w14:paraId="63AD0ED7" w14:textId="70E49974" w:rsidR="00894DB6" w:rsidRDefault="007406B1" w:rsidP="00894DB6">
            <w:pPr>
              <w:pStyle w:val="CommentText"/>
              <w:jc w:val="both"/>
              <w:rPr>
                <w:ins w:id="52" w:author="Author"/>
                <w:rFonts w:ascii="Arial" w:eastAsia="MS Mincho" w:hAnsi="Arial" w:cs="Arial"/>
                <w:color w:val="000000" w:themeColor="text1"/>
                <w:sz w:val="18"/>
                <w:szCs w:val="18"/>
              </w:rPr>
            </w:pPr>
            <w:r w:rsidRPr="002570D2">
              <w:rPr>
                <w:rFonts w:ascii="Arial" w:eastAsia="Calibri" w:hAnsi="Arial" w:cs="Arial"/>
                <w:sz w:val="18"/>
                <w:szCs w:val="18"/>
                <w:lang w:val="en-PH" w:eastAsia="ja-JP"/>
              </w:rPr>
              <w:t xml:space="preserve">This plan focuses on key interventions, services and programs for female sex workers, men who have sex with men and transgender women under the support of Global Fund New Funding Cycle (GFNFM) 2018-2020 for Lao PDR. The plan will be expanded later on for other key populations, such as people who inject drugs (PWID), migrant workers and mobile populations, and prisoners in early 2018 once the information will be available from the </w:t>
            </w:r>
            <w:proofErr w:type="spellStart"/>
            <w:r w:rsidRPr="002570D2">
              <w:rPr>
                <w:rFonts w:ascii="Arial" w:eastAsia="Calibri" w:hAnsi="Arial" w:cs="Arial"/>
                <w:sz w:val="18"/>
                <w:szCs w:val="18"/>
                <w:lang w:val="en-PH" w:eastAsia="ja-JP"/>
              </w:rPr>
              <w:t>ongoing</w:t>
            </w:r>
            <w:proofErr w:type="spellEnd"/>
            <w:r w:rsidRPr="002570D2">
              <w:rPr>
                <w:rFonts w:ascii="Arial" w:eastAsia="Calibri" w:hAnsi="Arial" w:cs="Arial"/>
                <w:sz w:val="18"/>
                <w:szCs w:val="18"/>
                <w:lang w:val="en-PH" w:eastAsia="ja-JP"/>
              </w:rPr>
              <w:t xml:space="preserve"> </w:t>
            </w:r>
            <w:proofErr w:type="gramStart"/>
            <w:r w:rsidRPr="002570D2">
              <w:rPr>
                <w:rFonts w:ascii="Arial" w:eastAsia="Calibri" w:hAnsi="Arial" w:cs="Arial"/>
                <w:sz w:val="18"/>
                <w:szCs w:val="18"/>
                <w:lang w:val="en-PH" w:eastAsia="ja-JP"/>
              </w:rPr>
              <w:t>or  planned</w:t>
            </w:r>
            <w:proofErr w:type="gramEnd"/>
            <w:r w:rsidRPr="002570D2">
              <w:rPr>
                <w:rFonts w:ascii="Arial" w:eastAsia="Calibri" w:hAnsi="Arial" w:cs="Arial"/>
                <w:sz w:val="18"/>
                <w:szCs w:val="18"/>
                <w:lang w:val="en-PH" w:eastAsia="ja-JP"/>
              </w:rPr>
              <w:t xml:space="preserve"> research and studies</w:t>
            </w:r>
            <w:r w:rsidRPr="0098654D">
              <w:rPr>
                <w:rFonts w:ascii="Arial" w:eastAsia="Calibri" w:hAnsi="Arial" w:cs="Arial"/>
                <w:color w:val="000000" w:themeColor="text1"/>
                <w:sz w:val="18"/>
                <w:szCs w:val="18"/>
                <w:lang w:val="en-PH" w:eastAsia="ja-JP"/>
              </w:rPr>
              <w:t xml:space="preserve">. </w:t>
            </w:r>
            <w:r w:rsidR="00E84282" w:rsidRPr="0098654D">
              <w:rPr>
                <w:rFonts w:ascii="Arial" w:eastAsia="MS Mincho" w:hAnsi="Arial" w:cs="Arial"/>
                <w:color w:val="000000" w:themeColor="text1"/>
                <w:sz w:val="18"/>
                <w:szCs w:val="18"/>
              </w:rPr>
              <w:t xml:space="preserve">According to the earlier plan, CHAS will request government funding to conduct a study on prisoners in 2019-2020 as it is too late now to request funding for 2018. However, further to the recent discussion with Embassy of France, it is possible to submit a request for French 5% Initiative financial support. If approved, the study could be conducted earlier in 2018. </w:t>
            </w:r>
            <w:r w:rsidR="00894DB6" w:rsidRPr="0098654D">
              <w:rPr>
                <w:rFonts w:ascii="Arial" w:eastAsia="MS Mincho" w:hAnsi="Arial" w:cs="Arial"/>
                <w:color w:val="000000" w:themeColor="text1"/>
                <w:sz w:val="18"/>
                <w:szCs w:val="18"/>
              </w:rPr>
              <w:t xml:space="preserve">We also included this study in PAAR for 2018. </w:t>
            </w:r>
            <w:r w:rsidR="0098654D">
              <w:rPr>
                <w:rFonts w:ascii="Arial" w:eastAsia="MS Mincho" w:hAnsi="Arial" w:cs="Arial"/>
                <w:color w:val="000000" w:themeColor="text1"/>
                <w:sz w:val="18"/>
                <w:szCs w:val="18"/>
              </w:rPr>
              <w:t xml:space="preserve"> What</w:t>
            </w:r>
            <w:r w:rsidR="00894DB6" w:rsidRPr="0098654D">
              <w:rPr>
                <w:rFonts w:ascii="Arial" w:eastAsia="MS Mincho" w:hAnsi="Arial" w:cs="Arial"/>
                <w:color w:val="000000" w:themeColor="text1"/>
                <w:sz w:val="18"/>
                <w:szCs w:val="18"/>
              </w:rPr>
              <w:t xml:space="preserve">ever source of funding is available earlier in 2018 we will conduct the study earlier. If not we need to wait until 2019 for government funding if </w:t>
            </w:r>
            <w:proofErr w:type="gramStart"/>
            <w:r w:rsidR="00894DB6" w:rsidRPr="0098654D">
              <w:rPr>
                <w:rFonts w:ascii="Arial" w:eastAsia="MS Mincho" w:hAnsi="Arial" w:cs="Arial"/>
                <w:color w:val="000000" w:themeColor="text1"/>
                <w:sz w:val="18"/>
                <w:szCs w:val="18"/>
              </w:rPr>
              <w:t>approved .</w:t>
            </w:r>
            <w:proofErr w:type="gramEnd"/>
            <w:r w:rsidR="00894DB6" w:rsidRPr="0098654D">
              <w:rPr>
                <w:rFonts w:ascii="Arial" w:eastAsia="MS Mincho" w:hAnsi="Arial" w:cs="Arial"/>
                <w:color w:val="000000" w:themeColor="text1"/>
                <w:sz w:val="18"/>
                <w:szCs w:val="18"/>
              </w:rPr>
              <w:t xml:space="preserve"> </w:t>
            </w:r>
          </w:p>
          <w:p w14:paraId="57FA6997" w14:textId="77777777" w:rsidR="00C056F6" w:rsidRDefault="00C056F6" w:rsidP="00894DB6">
            <w:pPr>
              <w:pStyle w:val="CommentText"/>
              <w:jc w:val="both"/>
              <w:rPr>
                <w:ins w:id="53" w:author="Author"/>
                <w:rFonts w:ascii="Arial" w:eastAsia="MS Mincho" w:hAnsi="Arial" w:cs="Arial"/>
                <w:color w:val="000000" w:themeColor="text1"/>
                <w:sz w:val="18"/>
                <w:szCs w:val="18"/>
              </w:rPr>
            </w:pPr>
          </w:p>
          <w:p w14:paraId="3CB1B9B2" w14:textId="092DB477" w:rsidR="00C056F6" w:rsidRPr="0098654D" w:rsidRDefault="00C056F6" w:rsidP="00894DB6">
            <w:pPr>
              <w:pStyle w:val="CommentText"/>
              <w:jc w:val="both"/>
              <w:rPr>
                <w:rFonts w:ascii="Arial" w:eastAsia="MS Mincho" w:hAnsi="Arial" w:cs="Arial"/>
                <w:color w:val="000000" w:themeColor="text1"/>
                <w:sz w:val="18"/>
                <w:szCs w:val="18"/>
              </w:rPr>
            </w:pPr>
            <w:ins w:id="54" w:author="Author">
              <w:r>
                <w:rPr>
                  <w:rFonts w:ascii="Arial" w:eastAsia="MS Mincho" w:hAnsi="Arial" w:cs="Arial"/>
                  <w:color w:val="000000" w:themeColor="text1"/>
                  <w:sz w:val="18"/>
                  <w:szCs w:val="18"/>
                </w:rPr>
                <w:t>ADD answers on 90-90-90</w:t>
              </w:r>
            </w:ins>
          </w:p>
          <w:p w14:paraId="5FAAC4AE" w14:textId="77777777" w:rsidR="007406B1" w:rsidRPr="002570D2" w:rsidRDefault="007406B1" w:rsidP="007406B1">
            <w:pPr>
              <w:spacing w:after="200" w:line="276" w:lineRule="auto"/>
              <w:contextualSpacing/>
              <w:jc w:val="both"/>
              <w:rPr>
                <w:rFonts w:ascii="Arial" w:eastAsia="Calibri" w:hAnsi="Arial" w:cs="Arial"/>
                <w:sz w:val="18"/>
                <w:szCs w:val="18"/>
                <w:lang w:bidi="th-TH"/>
              </w:rPr>
            </w:pPr>
          </w:p>
          <w:p w14:paraId="35483655" w14:textId="77777777" w:rsidR="007406B1" w:rsidRPr="002570D2" w:rsidRDefault="007406B1" w:rsidP="007406B1">
            <w:pPr>
              <w:spacing w:after="200" w:line="276" w:lineRule="auto"/>
              <w:rPr>
                <w:rFonts w:ascii="Arial" w:eastAsia="Arial" w:hAnsi="Arial" w:cs="Arial"/>
                <w:bCs/>
                <w:color w:val="000000"/>
                <w:sz w:val="18"/>
                <w:szCs w:val="18"/>
                <w:lang w:val="en-PH"/>
              </w:rPr>
            </w:pPr>
            <w:r w:rsidRPr="002570D2">
              <w:rPr>
                <w:rFonts w:ascii="Arial" w:eastAsia="Arial" w:hAnsi="Arial" w:cs="Arial"/>
                <w:b/>
                <w:color w:val="000000"/>
                <w:sz w:val="18"/>
                <w:szCs w:val="18"/>
                <w:lang w:val="en-PH"/>
              </w:rPr>
              <w:t xml:space="preserve">2. Goal and Objective </w:t>
            </w:r>
            <w:r w:rsidRPr="002570D2">
              <w:rPr>
                <w:rFonts w:ascii="Arial" w:eastAsia="Arial" w:hAnsi="Arial" w:cs="Arial"/>
                <w:bCs/>
                <w:color w:val="000000"/>
                <w:sz w:val="18"/>
                <w:szCs w:val="18"/>
                <w:lang w:val="en-PH"/>
              </w:rPr>
              <w:t xml:space="preserve"> </w:t>
            </w:r>
          </w:p>
          <w:p w14:paraId="2E591CAB" w14:textId="565353B4" w:rsidR="007406B1" w:rsidRPr="002570D2" w:rsidRDefault="007406B1" w:rsidP="007406B1">
            <w:pPr>
              <w:spacing w:after="200" w:line="276" w:lineRule="auto"/>
              <w:jc w:val="both"/>
              <w:rPr>
                <w:rFonts w:ascii="Arial" w:eastAsia="Arial" w:hAnsi="Arial" w:cs="Arial"/>
                <w:bCs/>
                <w:color w:val="000000"/>
                <w:sz w:val="18"/>
                <w:szCs w:val="18"/>
                <w:lang w:val="en-PH"/>
              </w:rPr>
            </w:pPr>
            <w:r w:rsidRPr="002570D2">
              <w:rPr>
                <w:rFonts w:ascii="Arial" w:eastAsia="Arial" w:hAnsi="Arial" w:cs="Arial"/>
                <w:b/>
                <w:color w:val="000000"/>
                <w:sz w:val="18"/>
                <w:szCs w:val="18"/>
                <w:lang w:val="en-PH"/>
              </w:rPr>
              <w:t>Goal:</w:t>
            </w:r>
            <w:r w:rsidRPr="002570D2">
              <w:rPr>
                <w:rFonts w:ascii="Arial" w:eastAsia="Arial" w:hAnsi="Arial" w:cs="Arial"/>
                <w:bCs/>
                <w:color w:val="000000"/>
                <w:sz w:val="18"/>
                <w:szCs w:val="18"/>
                <w:lang w:val="en-PH"/>
              </w:rPr>
              <w:t xml:space="preserve">  The goal of the HIV national program is to end the transmission of HIV </w:t>
            </w:r>
            <w:r w:rsidR="0088662A" w:rsidRPr="002570D2">
              <w:rPr>
                <w:rFonts w:ascii="Arial" w:eastAsia="Arial" w:hAnsi="Arial" w:cs="Arial"/>
                <w:bCs/>
                <w:color w:val="000000"/>
                <w:sz w:val="18"/>
                <w:szCs w:val="18"/>
                <w:lang w:val="en-PH"/>
              </w:rPr>
              <w:t>and alleviate</w:t>
            </w:r>
            <w:r w:rsidRPr="002570D2">
              <w:rPr>
                <w:rFonts w:ascii="Arial" w:eastAsia="Arial" w:hAnsi="Arial" w:cs="Arial"/>
                <w:bCs/>
                <w:color w:val="000000"/>
                <w:sz w:val="18"/>
                <w:szCs w:val="18"/>
                <w:lang w:val="en-PH"/>
              </w:rPr>
              <w:t xml:space="preserve"> the impact of AIDS in Lao PDR.</w:t>
            </w:r>
          </w:p>
          <w:p w14:paraId="2BAD9208" w14:textId="77777777" w:rsidR="007406B1" w:rsidRPr="002570D2" w:rsidRDefault="007406B1" w:rsidP="007406B1">
            <w:pPr>
              <w:spacing w:after="200" w:line="276" w:lineRule="auto"/>
              <w:jc w:val="both"/>
              <w:rPr>
                <w:rFonts w:ascii="Arial" w:eastAsia="Arial" w:hAnsi="Arial" w:cs="Arial"/>
                <w:bCs/>
                <w:color w:val="000000"/>
                <w:sz w:val="18"/>
                <w:szCs w:val="18"/>
                <w:lang w:val="en-PH"/>
              </w:rPr>
            </w:pPr>
            <w:r w:rsidRPr="002570D2">
              <w:rPr>
                <w:rFonts w:ascii="Arial" w:eastAsia="Arial" w:hAnsi="Arial" w:cs="Arial"/>
                <w:b/>
                <w:color w:val="000000"/>
                <w:sz w:val="18"/>
                <w:szCs w:val="18"/>
                <w:lang w:val="en-PH"/>
              </w:rPr>
              <w:t>Objective:</w:t>
            </w:r>
            <w:r w:rsidRPr="002570D2">
              <w:rPr>
                <w:rFonts w:ascii="Arial" w:eastAsia="Arial" w:hAnsi="Arial" w:cs="Arial"/>
                <w:bCs/>
                <w:color w:val="000000"/>
                <w:sz w:val="18"/>
                <w:szCs w:val="18"/>
                <w:lang w:val="en-PH"/>
              </w:rPr>
              <w:t xml:space="preserve"> To contribute to the effective implementation of services and programs for key populations in order to reach a target of the maximum plausible level of coverage of core interventions outlined in the </w:t>
            </w:r>
            <w:r w:rsidRPr="002570D2">
              <w:rPr>
                <w:rFonts w:ascii="Arial" w:eastAsia="+mn-ea" w:hAnsi="Arial" w:cs="Arial"/>
                <w:bCs/>
                <w:color w:val="000000"/>
                <w:kern w:val="24"/>
                <w:sz w:val="18"/>
                <w:szCs w:val="18"/>
                <w:lang w:bidi="th-TH"/>
              </w:rPr>
              <w:t>National HIV and AIDS Strategy and Action Plan 2016-2020</w:t>
            </w:r>
            <w:r w:rsidRPr="002570D2">
              <w:rPr>
                <w:rFonts w:ascii="Arial" w:eastAsia="+mn-ea" w:hAnsi="Arial" w:cs="Arial"/>
                <w:color w:val="000000"/>
                <w:kern w:val="24"/>
                <w:sz w:val="18"/>
                <w:szCs w:val="18"/>
                <w:lang w:bidi="th-TH"/>
              </w:rPr>
              <w:t xml:space="preserve"> and WHO Consolidated guidelines on HIV Prevention, Diagnosis, Treatment and Care for Key Populations. </w:t>
            </w:r>
          </w:p>
          <w:p w14:paraId="3CC80271" w14:textId="77777777" w:rsidR="007406B1" w:rsidRPr="002570D2" w:rsidRDefault="007406B1" w:rsidP="007406B1">
            <w:pPr>
              <w:spacing w:after="200" w:line="276" w:lineRule="auto"/>
              <w:contextualSpacing/>
              <w:rPr>
                <w:rFonts w:ascii="Arial" w:eastAsia="Calibri" w:hAnsi="Arial" w:cs="Arial"/>
                <w:b/>
                <w:bCs/>
                <w:sz w:val="18"/>
                <w:szCs w:val="18"/>
                <w:lang w:bidi="th-TH"/>
              </w:rPr>
            </w:pPr>
            <w:r w:rsidRPr="002570D2">
              <w:rPr>
                <w:rFonts w:ascii="Arial" w:eastAsia="Calibri" w:hAnsi="Arial" w:cs="Arial"/>
                <w:b/>
                <w:bCs/>
                <w:sz w:val="18"/>
                <w:szCs w:val="18"/>
                <w:lang w:bidi="th-TH"/>
              </w:rPr>
              <w:t xml:space="preserve">3. Strategies and intervention approaches </w:t>
            </w:r>
          </w:p>
          <w:p w14:paraId="6012721B" w14:textId="77777777" w:rsidR="007406B1" w:rsidRPr="002570D2" w:rsidRDefault="007406B1" w:rsidP="007406B1">
            <w:pPr>
              <w:spacing w:after="200" w:line="276" w:lineRule="auto"/>
              <w:contextualSpacing/>
              <w:jc w:val="both"/>
              <w:rPr>
                <w:rFonts w:ascii="Arial" w:eastAsia="Times New Roman" w:hAnsi="Arial" w:cs="Arial"/>
                <w:color w:val="0000FF"/>
                <w:sz w:val="18"/>
                <w:szCs w:val="18"/>
                <w:lang w:val="en-GB" w:eastAsia="en-GB" w:bidi="lo-LA"/>
              </w:rPr>
            </w:pPr>
            <w:r w:rsidRPr="002570D2">
              <w:rPr>
                <w:rFonts w:ascii="Arial" w:eastAsia="Calibri" w:hAnsi="Arial" w:cs="Arial"/>
                <w:sz w:val="18"/>
                <w:szCs w:val="18"/>
                <w:lang w:bidi="th-TH"/>
              </w:rPr>
              <w:t xml:space="preserve">The main strategies and interventions approaches of this plan are to continue and expand targeted interventions to reach key populations, such as those engage in sex work, men who have sex with men, transgender women in order to reduce risk </w:t>
            </w:r>
            <w:proofErr w:type="spellStart"/>
            <w:r w:rsidRPr="002570D2">
              <w:rPr>
                <w:rFonts w:ascii="Arial" w:eastAsia="Calibri" w:hAnsi="Arial" w:cs="Arial"/>
                <w:sz w:val="18"/>
                <w:szCs w:val="18"/>
                <w:lang w:bidi="th-TH"/>
              </w:rPr>
              <w:t>behaviours</w:t>
            </w:r>
            <w:proofErr w:type="spellEnd"/>
            <w:r w:rsidRPr="002570D2">
              <w:rPr>
                <w:rFonts w:ascii="Arial" w:eastAsia="Calibri" w:hAnsi="Arial" w:cs="Arial"/>
                <w:sz w:val="18"/>
                <w:szCs w:val="18"/>
                <w:lang w:bidi="th-TH"/>
              </w:rPr>
              <w:t xml:space="preserve"> and increase demand for prevention, sexually transmitted infections, HIV Testing and </w:t>
            </w:r>
            <w:proofErr w:type="spellStart"/>
            <w:r w:rsidRPr="002570D2">
              <w:rPr>
                <w:rFonts w:ascii="Arial" w:eastAsia="Calibri" w:hAnsi="Arial" w:cs="Arial"/>
                <w:sz w:val="18"/>
                <w:szCs w:val="18"/>
                <w:lang w:bidi="th-TH"/>
              </w:rPr>
              <w:t>Counselling</w:t>
            </w:r>
            <w:proofErr w:type="spellEnd"/>
            <w:r w:rsidRPr="002570D2">
              <w:rPr>
                <w:rFonts w:ascii="Arial" w:eastAsia="Calibri" w:hAnsi="Arial" w:cs="Arial"/>
                <w:sz w:val="18"/>
                <w:szCs w:val="18"/>
                <w:lang w:bidi="th-TH"/>
              </w:rPr>
              <w:t xml:space="preserve"> Services, treatment care and support by creating linkages between prevention interventions and health services, and ensuring that healthcare facilities are sensitized and becoming welcoming and service-minded towards key populations.</w:t>
            </w:r>
            <w:r w:rsidRPr="002570D2">
              <w:rPr>
                <w:rFonts w:ascii="Arial" w:eastAsia="Times New Roman" w:hAnsi="Arial" w:cs="Arial"/>
                <w:color w:val="0000FF"/>
                <w:sz w:val="18"/>
                <w:szCs w:val="18"/>
                <w:lang w:val="en-GB" w:eastAsia="en-GB" w:bidi="lo-LA"/>
              </w:rPr>
              <w:t xml:space="preserve"> </w:t>
            </w:r>
          </w:p>
          <w:p w14:paraId="3EB05378" w14:textId="77777777" w:rsidR="007406B1" w:rsidRPr="002570D2" w:rsidRDefault="007406B1" w:rsidP="007406B1">
            <w:pPr>
              <w:spacing w:after="200" w:line="276" w:lineRule="auto"/>
              <w:contextualSpacing/>
              <w:rPr>
                <w:rFonts w:ascii="Arial" w:eastAsia="Calibri" w:hAnsi="Arial" w:cs="Arial"/>
                <w:sz w:val="18"/>
                <w:szCs w:val="18"/>
                <w:lang w:bidi="th-TH"/>
              </w:rPr>
            </w:pPr>
          </w:p>
          <w:p w14:paraId="0D7EFE62" w14:textId="77777777" w:rsidR="007406B1" w:rsidRPr="002570D2" w:rsidRDefault="007406B1" w:rsidP="007406B1">
            <w:pPr>
              <w:shd w:val="clear" w:color="auto" w:fill="FFFFFF"/>
              <w:jc w:val="both"/>
              <w:rPr>
                <w:rFonts w:ascii="Arial" w:eastAsia="Times New Roman" w:hAnsi="Arial" w:cs="Arial"/>
                <w:sz w:val="18"/>
                <w:szCs w:val="18"/>
                <w:lang w:bidi="th-TH"/>
              </w:rPr>
            </w:pPr>
            <w:r w:rsidRPr="002570D2">
              <w:rPr>
                <w:rFonts w:ascii="Arial" w:eastAsia="Times New Roman" w:hAnsi="Arial" w:cs="Arial"/>
                <w:b/>
                <w:bCs/>
                <w:sz w:val="18"/>
                <w:szCs w:val="18"/>
                <w:lang w:bidi="th-TH"/>
              </w:rPr>
              <w:t>Strategy 1: Expansion of Prevention Coverage to Increase Access to female sex workers (FSW) and men who have sex with men  (MSM) and transgender women (TG) for Continuum of Prevention to Care and Treatment using snow ball peer-led interventions model</w:t>
            </w:r>
          </w:p>
          <w:p w14:paraId="5BF1BCA2" w14:textId="77777777" w:rsidR="007406B1" w:rsidRPr="002570D2" w:rsidRDefault="007406B1" w:rsidP="007406B1">
            <w:pPr>
              <w:shd w:val="clear" w:color="auto" w:fill="FFFFFF"/>
              <w:jc w:val="both"/>
              <w:rPr>
                <w:rFonts w:ascii="Arial" w:eastAsia="Times New Roman" w:hAnsi="Arial" w:cs="Arial"/>
                <w:sz w:val="18"/>
                <w:szCs w:val="18"/>
                <w:lang w:bidi="th-TH"/>
              </w:rPr>
            </w:pPr>
          </w:p>
          <w:p w14:paraId="63DE742E" w14:textId="44F4E884" w:rsidR="007406B1" w:rsidRPr="002570D2" w:rsidRDefault="007406B1" w:rsidP="007406B1">
            <w:pPr>
              <w:shd w:val="clear" w:color="auto" w:fill="FFFFFF"/>
              <w:jc w:val="both"/>
              <w:rPr>
                <w:rFonts w:ascii="Arial" w:eastAsia="Times New Roman" w:hAnsi="Arial" w:cs="Arial"/>
                <w:sz w:val="18"/>
                <w:szCs w:val="18"/>
                <w:lang w:bidi="th-TH"/>
              </w:rPr>
            </w:pPr>
            <w:r w:rsidRPr="002570D2">
              <w:rPr>
                <w:rFonts w:ascii="Arial" w:eastAsia="Times New Roman" w:hAnsi="Arial" w:cs="Arial"/>
                <w:sz w:val="18"/>
                <w:szCs w:val="18"/>
                <w:lang w:bidi="th-TH"/>
              </w:rPr>
              <w:t xml:space="preserve"> This strategy is an innovative model piloted and implemented already for more than a year by </w:t>
            </w:r>
            <w:proofErr w:type="spellStart"/>
            <w:r w:rsidRPr="002570D2">
              <w:rPr>
                <w:rFonts w:ascii="Arial" w:eastAsia="Times New Roman" w:hAnsi="Arial" w:cs="Arial"/>
                <w:sz w:val="18"/>
                <w:szCs w:val="18"/>
                <w:lang w:bidi="th-TH"/>
              </w:rPr>
              <w:t>LaoPHA</w:t>
            </w:r>
            <w:proofErr w:type="spellEnd"/>
            <w:r w:rsidRPr="002570D2">
              <w:rPr>
                <w:rFonts w:ascii="Arial" w:eastAsia="Times New Roman" w:hAnsi="Arial" w:cs="Arial"/>
                <w:sz w:val="18"/>
                <w:szCs w:val="18"/>
                <w:lang w:bidi="th-TH"/>
              </w:rPr>
              <w:t xml:space="preserve"> supported by FHI360 and CHAS called “Enhanced Peer Mobilizer Model” or snow ball peer-led intervention.  Under this model, the teams of qualified, experienced and well trained Community Based- Supporters (CBS) will identify “Peer Mobilizers” (PM) who are members of high-risk networks in their communities (FSW, MSM/TG ). These PM will reach and refer members of their social and/or sexual networks (FSW, MSM/TG) to the CBS in exchange for a small incentive in kinds. The CBS in </w:t>
            </w:r>
            <w:r w:rsidR="0088662A" w:rsidRPr="002570D2">
              <w:rPr>
                <w:rFonts w:ascii="Arial" w:eastAsia="Times New Roman" w:hAnsi="Arial" w:cs="Arial"/>
                <w:sz w:val="18"/>
                <w:szCs w:val="18"/>
                <w:lang w:bidi="th-TH"/>
              </w:rPr>
              <w:t>turn</w:t>
            </w:r>
            <w:r w:rsidRPr="002570D2">
              <w:rPr>
                <w:rFonts w:ascii="Arial" w:eastAsia="Times New Roman" w:hAnsi="Arial" w:cs="Arial"/>
                <w:sz w:val="18"/>
                <w:szCs w:val="18"/>
                <w:lang w:bidi="th-TH"/>
              </w:rPr>
              <w:t xml:space="preserve"> will provide prevention counseling for all referred FSW or MSM/TG and screen them to be potential new PM to expand the project’s reach into new community and social networks. The CBS will conduct community-based HIV testing using national testing algorithm and approved HIV test kits or work with healthcare providers for HIV testing and refer the clients to confirmatory testing at the provincial ART sites under the PCCA before starting the treatment. The CBS will also serve as “clinic navigators” to help ensure that clients receive timely, appropriate and friendly services at the HIV Testing and </w:t>
            </w:r>
            <w:proofErr w:type="spellStart"/>
            <w:r w:rsidRPr="002570D2">
              <w:rPr>
                <w:rFonts w:ascii="Arial" w:eastAsia="Times New Roman" w:hAnsi="Arial" w:cs="Arial"/>
                <w:sz w:val="18"/>
                <w:szCs w:val="18"/>
                <w:lang w:bidi="th-TH"/>
              </w:rPr>
              <w:t>Counselling</w:t>
            </w:r>
            <w:proofErr w:type="spellEnd"/>
            <w:r w:rsidRPr="002570D2">
              <w:rPr>
                <w:rFonts w:ascii="Arial" w:eastAsia="Times New Roman" w:hAnsi="Arial" w:cs="Arial"/>
                <w:sz w:val="18"/>
                <w:szCs w:val="18"/>
                <w:lang w:bidi="th-TH"/>
              </w:rPr>
              <w:t xml:space="preserve"> (HTC) and ART sites and follow-up them through the continuum of care services. For details see annex 2. </w:t>
            </w:r>
          </w:p>
          <w:p w14:paraId="0C7E20DB" w14:textId="77777777" w:rsidR="00383865" w:rsidRPr="002570D2" w:rsidRDefault="00383865" w:rsidP="007406B1">
            <w:pPr>
              <w:shd w:val="clear" w:color="auto" w:fill="FFFFFF"/>
              <w:ind w:left="360"/>
              <w:jc w:val="both"/>
              <w:rPr>
                <w:rFonts w:ascii="Arial" w:eastAsia="Times New Roman" w:hAnsi="Arial" w:cs="Arial"/>
                <w:sz w:val="18"/>
                <w:szCs w:val="18"/>
                <w:lang w:bidi="th-TH"/>
              </w:rPr>
            </w:pPr>
          </w:p>
          <w:p w14:paraId="6775219C" w14:textId="006BA051" w:rsidR="00F171F9" w:rsidRPr="002570D2" w:rsidRDefault="00C77DD2" w:rsidP="00F171F9">
            <w:pPr>
              <w:widowControl w:val="0"/>
              <w:numPr>
                <w:ilvl w:val="0"/>
                <w:numId w:val="28"/>
              </w:numPr>
              <w:ind w:left="-90" w:hanging="360"/>
              <w:contextualSpacing/>
              <w:jc w:val="both"/>
              <w:rPr>
                <w:rFonts w:ascii="Arial" w:eastAsia="Arial" w:hAnsi="Arial" w:cs="Arial"/>
                <w:color w:val="000000"/>
                <w:sz w:val="18"/>
                <w:szCs w:val="18"/>
                <w:highlight w:val="white"/>
                <w:lang w:bidi="ml-IN"/>
              </w:rPr>
            </w:pPr>
            <w:r w:rsidRPr="0098654D">
              <w:rPr>
                <w:rFonts w:ascii="Arial" w:eastAsia="MS Mincho" w:hAnsi="Arial" w:cs="Arial"/>
                <w:color w:val="000000" w:themeColor="text1"/>
                <w:sz w:val="18"/>
                <w:szCs w:val="18"/>
              </w:rPr>
              <w:t>T</w:t>
            </w:r>
            <w:r w:rsidR="00383865" w:rsidRPr="0098654D">
              <w:rPr>
                <w:rFonts w:ascii="Arial" w:eastAsia="MS Mincho" w:hAnsi="Arial" w:cs="Arial"/>
                <w:color w:val="000000" w:themeColor="text1"/>
                <w:sz w:val="18"/>
                <w:szCs w:val="18"/>
              </w:rPr>
              <w:t>his w</w:t>
            </w:r>
            <w:r w:rsidRPr="0098654D">
              <w:rPr>
                <w:rFonts w:ascii="Arial" w:eastAsia="MS Mincho" w:hAnsi="Arial" w:cs="Arial"/>
                <w:color w:val="000000" w:themeColor="text1"/>
                <w:sz w:val="18"/>
                <w:szCs w:val="18"/>
              </w:rPr>
              <w:t>ill</w:t>
            </w:r>
            <w:r w:rsidR="00383865" w:rsidRPr="0098654D">
              <w:rPr>
                <w:rFonts w:ascii="Arial" w:eastAsia="MS Mincho" w:hAnsi="Arial" w:cs="Arial"/>
                <w:color w:val="000000" w:themeColor="text1"/>
                <w:sz w:val="18"/>
                <w:szCs w:val="18"/>
              </w:rPr>
              <w:t xml:space="preserve"> be </w:t>
            </w:r>
            <w:r w:rsidRPr="0098654D">
              <w:rPr>
                <w:rFonts w:ascii="Arial" w:eastAsia="MS Mincho" w:hAnsi="Arial" w:cs="Arial"/>
                <w:color w:val="000000" w:themeColor="text1"/>
                <w:sz w:val="18"/>
                <w:szCs w:val="18"/>
              </w:rPr>
              <w:t xml:space="preserve">now </w:t>
            </w:r>
            <w:r w:rsidR="00383865" w:rsidRPr="0098654D">
              <w:rPr>
                <w:rFonts w:ascii="Arial" w:eastAsia="MS Mincho" w:hAnsi="Arial" w:cs="Arial"/>
                <w:color w:val="000000" w:themeColor="text1"/>
                <w:sz w:val="18"/>
                <w:szCs w:val="18"/>
              </w:rPr>
              <w:t xml:space="preserve">the only </w:t>
            </w:r>
            <w:r w:rsidRPr="0098654D">
              <w:rPr>
                <w:rFonts w:ascii="Arial" w:eastAsia="MS Mincho" w:hAnsi="Arial" w:cs="Arial"/>
                <w:color w:val="000000" w:themeColor="text1"/>
                <w:sz w:val="18"/>
                <w:szCs w:val="18"/>
              </w:rPr>
              <w:t xml:space="preserve">standard </w:t>
            </w:r>
            <w:r w:rsidR="00383865" w:rsidRPr="0098654D">
              <w:rPr>
                <w:rFonts w:ascii="Arial" w:eastAsia="MS Mincho" w:hAnsi="Arial" w:cs="Arial"/>
                <w:color w:val="000000" w:themeColor="text1"/>
                <w:sz w:val="18"/>
                <w:szCs w:val="18"/>
              </w:rPr>
              <w:t xml:space="preserve">comprehensive package </w:t>
            </w:r>
            <w:r w:rsidR="00B04411" w:rsidRPr="0098654D">
              <w:rPr>
                <w:rFonts w:ascii="Arial" w:eastAsia="MS Mincho" w:hAnsi="Arial" w:cs="Arial"/>
                <w:color w:val="000000" w:themeColor="text1"/>
                <w:sz w:val="18"/>
                <w:szCs w:val="18"/>
              </w:rPr>
              <w:t xml:space="preserve">of services </w:t>
            </w:r>
            <w:r w:rsidR="00383865" w:rsidRPr="0098654D">
              <w:rPr>
                <w:rFonts w:ascii="Arial" w:eastAsia="MS Mincho" w:hAnsi="Arial" w:cs="Arial"/>
                <w:color w:val="000000" w:themeColor="text1"/>
                <w:sz w:val="18"/>
                <w:szCs w:val="18"/>
              </w:rPr>
              <w:t xml:space="preserve">which will be used by all projects and </w:t>
            </w:r>
            <w:r w:rsidR="00383865" w:rsidRPr="0098654D">
              <w:rPr>
                <w:rFonts w:ascii="Arial" w:eastAsia="MS Mincho" w:hAnsi="Arial" w:cs="Arial"/>
                <w:color w:val="000000" w:themeColor="text1"/>
                <w:sz w:val="18"/>
                <w:szCs w:val="18"/>
              </w:rPr>
              <w:lastRenderedPageBreak/>
              <w:t>implementing partners (</w:t>
            </w:r>
            <w:proofErr w:type="spellStart"/>
            <w:r w:rsidR="00383865" w:rsidRPr="0098654D">
              <w:rPr>
                <w:rFonts w:ascii="Arial" w:eastAsia="MS Mincho" w:hAnsi="Arial" w:cs="Arial"/>
                <w:color w:val="000000" w:themeColor="text1"/>
                <w:sz w:val="18"/>
                <w:szCs w:val="18"/>
              </w:rPr>
              <w:t>LaoPHA</w:t>
            </w:r>
            <w:proofErr w:type="spellEnd"/>
            <w:r w:rsidR="00383865" w:rsidRPr="0098654D">
              <w:rPr>
                <w:rFonts w:ascii="Arial" w:eastAsia="MS Mincho" w:hAnsi="Arial" w:cs="Arial"/>
                <w:color w:val="000000" w:themeColor="text1"/>
                <w:sz w:val="18"/>
                <w:szCs w:val="18"/>
              </w:rPr>
              <w:t>, PEDA, PSI) in Lao PDR, including the project supported by the Global Fund, USAID through FHI360</w:t>
            </w:r>
            <w:r w:rsidR="00383865" w:rsidRPr="002570D2">
              <w:rPr>
                <w:rFonts w:ascii="Arial" w:eastAsia="MS Mincho" w:hAnsi="Arial" w:cs="Arial"/>
                <w:sz w:val="18"/>
                <w:szCs w:val="18"/>
              </w:rPr>
              <w:t xml:space="preserve">. </w:t>
            </w:r>
            <w:r w:rsidR="00B04411" w:rsidRPr="002570D2">
              <w:rPr>
                <w:rFonts w:ascii="Arial" w:eastAsia="MS Mincho" w:hAnsi="Arial" w:cs="Arial"/>
                <w:sz w:val="18"/>
                <w:szCs w:val="18"/>
              </w:rPr>
              <w:t xml:space="preserve">Except for </w:t>
            </w:r>
            <w:r w:rsidR="00383865" w:rsidRPr="002570D2">
              <w:rPr>
                <w:rFonts w:ascii="Arial" w:eastAsia="MS Mincho" w:hAnsi="Arial" w:cs="Arial"/>
                <w:sz w:val="18"/>
                <w:szCs w:val="18"/>
              </w:rPr>
              <w:t>LPB and XYB are under PAAR</w:t>
            </w:r>
            <w:r w:rsidR="00B04411" w:rsidRPr="002570D2">
              <w:rPr>
                <w:rFonts w:ascii="Arial" w:eastAsia="MS Mincho" w:hAnsi="Arial" w:cs="Arial"/>
                <w:sz w:val="18"/>
                <w:szCs w:val="18"/>
              </w:rPr>
              <w:t>, which will implement only condom programming for FSW</w:t>
            </w:r>
            <w:r w:rsidR="00383865" w:rsidRPr="002570D2">
              <w:rPr>
                <w:rFonts w:ascii="Arial" w:eastAsia="MS Mincho" w:hAnsi="Arial" w:cs="Arial"/>
                <w:sz w:val="18"/>
                <w:szCs w:val="18"/>
              </w:rPr>
              <w:t xml:space="preserve">. </w:t>
            </w:r>
            <w:r w:rsidR="00F171F9" w:rsidRPr="002570D2">
              <w:rPr>
                <w:rFonts w:ascii="Arial" w:eastAsia="Arial" w:hAnsi="Arial" w:cs="Arial"/>
                <w:color w:val="000000"/>
                <w:sz w:val="18"/>
                <w:szCs w:val="18"/>
                <w:highlight w:val="white"/>
                <w:lang w:bidi="ml-IN"/>
              </w:rPr>
              <w:t xml:space="preserve">The prevention programs and the active referral programs of treatment, care and support of FSW, MSM and TG communities will be implemented by civil society organizations who actively engage with these key populations. The review and oversight mechanisms also include active participation of key affected people as well as those living with HIV. </w:t>
            </w:r>
          </w:p>
          <w:p w14:paraId="0383265D" w14:textId="559B58EB" w:rsidR="0098654D" w:rsidRDefault="0098654D" w:rsidP="0098654D">
            <w:pPr>
              <w:shd w:val="clear" w:color="auto" w:fill="FFFFFF"/>
              <w:ind w:left="-90"/>
              <w:jc w:val="both"/>
              <w:rPr>
                <w:rFonts w:ascii="Arial" w:eastAsia="Times New Roman" w:hAnsi="Arial" w:cs="Arial"/>
                <w:sz w:val="18"/>
                <w:szCs w:val="18"/>
                <w:lang w:bidi="th-TH"/>
              </w:rPr>
            </w:pPr>
          </w:p>
          <w:p w14:paraId="1646EDEA" w14:textId="5963680B" w:rsidR="007406B1" w:rsidRPr="0098654D" w:rsidRDefault="007406B1" w:rsidP="007406B1">
            <w:pPr>
              <w:shd w:val="clear" w:color="auto" w:fill="FFFFFF"/>
              <w:jc w:val="both"/>
              <w:rPr>
                <w:rFonts w:ascii="Arial" w:eastAsia="Times New Roman" w:hAnsi="Arial" w:cs="Arial"/>
                <w:sz w:val="18"/>
                <w:szCs w:val="18"/>
                <w:lang w:bidi="th-TH"/>
              </w:rPr>
            </w:pPr>
            <w:r w:rsidRPr="002570D2">
              <w:rPr>
                <w:rFonts w:ascii="Arial" w:eastAsia="Times New Roman" w:hAnsi="Arial" w:cs="Arial"/>
                <w:b/>
                <w:bCs/>
                <w:sz w:val="18"/>
                <w:szCs w:val="18"/>
                <w:lang w:val="en-GB" w:eastAsia="en-GB" w:bidi="lo-LA"/>
              </w:rPr>
              <w:t>Strategy 2: Provide community-based case management and adherence support services to improve treatment initiation and retention</w:t>
            </w:r>
          </w:p>
          <w:p w14:paraId="3A21F756" w14:textId="77777777" w:rsidR="007406B1" w:rsidRPr="002570D2" w:rsidRDefault="007406B1" w:rsidP="007406B1">
            <w:pPr>
              <w:shd w:val="clear" w:color="auto" w:fill="FFFFFF"/>
              <w:jc w:val="both"/>
              <w:rPr>
                <w:rFonts w:ascii="Arial" w:eastAsia="Times New Roman" w:hAnsi="Arial" w:cs="Arial"/>
                <w:sz w:val="18"/>
                <w:szCs w:val="18"/>
                <w:lang w:val="en-GB" w:eastAsia="en-GB" w:bidi="lo-LA"/>
              </w:rPr>
            </w:pPr>
            <w:r w:rsidRPr="002570D2">
              <w:rPr>
                <w:rFonts w:ascii="Arial" w:eastAsia="Times New Roman" w:hAnsi="Arial" w:cs="Arial"/>
                <w:sz w:val="18"/>
                <w:szCs w:val="18"/>
                <w:lang w:val="en-GB" w:eastAsia="en-GB" w:bidi="lo-LA"/>
              </w:rPr>
              <w:t> </w:t>
            </w:r>
          </w:p>
          <w:p w14:paraId="441A631A" w14:textId="4DAAE14E" w:rsidR="007406B1" w:rsidRPr="002570D2" w:rsidRDefault="007406B1" w:rsidP="007406B1">
            <w:pPr>
              <w:spacing w:after="200" w:line="276" w:lineRule="auto"/>
              <w:jc w:val="both"/>
              <w:rPr>
                <w:rFonts w:ascii="Arial" w:eastAsia="Calibri" w:hAnsi="Arial" w:cs="Arial"/>
                <w:sz w:val="18"/>
                <w:szCs w:val="18"/>
                <w:lang w:bidi="th-TH"/>
              </w:rPr>
            </w:pPr>
            <w:r w:rsidRPr="002570D2">
              <w:rPr>
                <w:rFonts w:ascii="Arial" w:eastAsia="Calibri" w:hAnsi="Arial" w:cs="Arial"/>
                <w:sz w:val="18"/>
                <w:szCs w:val="18"/>
                <w:lang w:val="en-GB" w:eastAsia="en-GB" w:bidi="lo-LA"/>
              </w:rPr>
              <w:t xml:space="preserve">The CBS  will also work closely with ART sites, including peer </w:t>
            </w:r>
            <w:proofErr w:type="spellStart"/>
            <w:r w:rsidRPr="002570D2">
              <w:rPr>
                <w:rFonts w:ascii="Arial" w:eastAsia="Calibri" w:hAnsi="Arial" w:cs="Arial"/>
                <w:sz w:val="18"/>
                <w:szCs w:val="18"/>
                <w:lang w:val="en-GB" w:eastAsia="en-GB" w:bidi="lo-LA"/>
              </w:rPr>
              <w:t>counsel</w:t>
            </w:r>
            <w:r w:rsidR="00676036" w:rsidRPr="002570D2">
              <w:rPr>
                <w:rFonts w:ascii="Arial" w:eastAsia="Calibri" w:hAnsi="Arial" w:cs="Arial"/>
                <w:sz w:val="18"/>
                <w:szCs w:val="18"/>
                <w:lang w:val="en-GB" w:eastAsia="en-GB" w:bidi="lo-LA"/>
              </w:rPr>
              <w:t>o</w:t>
            </w:r>
            <w:r w:rsidRPr="002570D2">
              <w:rPr>
                <w:rFonts w:ascii="Arial" w:eastAsia="Calibri" w:hAnsi="Arial" w:cs="Arial"/>
                <w:sz w:val="18"/>
                <w:szCs w:val="18"/>
                <w:lang w:val="en-GB" w:eastAsia="en-GB" w:bidi="lo-LA"/>
              </w:rPr>
              <w:t>rs</w:t>
            </w:r>
            <w:proofErr w:type="spellEnd"/>
            <w:r w:rsidRPr="002570D2">
              <w:rPr>
                <w:rFonts w:ascii="Arial" w:eastAsia="Calibri" w:hAnsi="Arial" w:cs="Arial"/>
                <w:sz w:val="18"/>
                <w:szCs w:val="18"/>
                <w:lang w:val="en-GB" w:eastAsia="en-GB" w:bidi="lo-LA"/>
              </w:rPr>
              <w:t xml:space="preserve"> who are PLHIV based at all ART sites to follow-up the clients who are HIV tested positive and help them access to ARV treatment services, including facilitating CD4 and viral load (VL) testing,  provide treatment literacy education and potentially home-based care services, follow-up clients who become lost to follow-up, and conduct adherence counselling, </w:t>
            </w:r>
            <w:r w:rsidRPr="002570D2">
              <w:rPr>
                <w:rFonts w:ascii="Arial" w:eastAsia="Arial" w:hAnsi="Arial" w:cs="Arial"/>
                <w:sz w:val="18"/>
                <w:szCs w:val="18"/>
                <w:lang w:bidi="th-TH"/>
              </w:rPr>
              <w:t>through mobile phone, home visit, and regular gathering for self- help groups. The peers are assigned to cover a certain number of patients by district.</w:t>
            </w:r>
            <w:r w:rsidRPr="002570D2">
              <w:rPr>
                <w:rFonts w:ascii="Arial" w:eastAsia="+mn-ea" w:hAnsi="Arial" w:cs="Arial"/>
                <w:color w:val="000000"/>
                <w:kern w:val="24"/>
                <w:sz w:val="18"/>
                <w:szCs w:val="18"/>
                <w:lang w:val="en-GB" w:bidi="th-TH"/>
              </w:rPr>
              <w:t xml:space="preserve"> The training of health care providers to alleviate stigma and discrimination of key populations and PLHIV in healthcare settings has been conducted in June 2017 in four ART sites and will be expanded to all ART sites.</w:t>
            </w:r>
            <w:r w:rsidRPr="002570D2">
              <w:rPr>
                <w:rFonts w:ascii="Arial" w:eastAsia="Arial" w:hAnsi="Arial" w:cs="Arial"/>
                <w:sz w:val="18"/>
                <w:szCs w:val="18"/>
                <w:lang w:bidi="th-TH"/>
              </w:rPr>
              <w:t xml:space="preserve"> This would help address </w:t>
            </w:r>
            <w:r w:rsidRPr="002570D2">
              <w:rPr>
                <w:rFonts w:ascii="Arial" w:eastAsia="+mn-ea" w:hAnsi="Arial" w:cs="Arial"/>
                <w:color w:val="000000"/>
                <w:kern w:val="24"/>
                <w:sz w:val="18"/>
                <w:szCs w:val="18"/>
                <w:lang w:val="en-GB" w:bidi="th-TH"/>
              </w:rPr>
              <w:t xml:space="preserve">the leakages in the HIV care towards 90-90-90 treatment targets in additional to the adoption and implementation of “Treat All” policy,  viral load monitoring  for all people on treatment ,  and </w:t>
            </w:r>
            <w:r w:rsidR="00E147E9" w:rsidRPr="002570D2">
              <w:rPr>
                <w:rFonts w:ascii="Arial" w:eastAsia="+mn-ea" w:hAnsi="Arial" w:cs="Arial"/>
                <w:color w:val="000000"/>
                <w:kern w:val="24"/>
                <w:sz w:val="18"/>
                <w:szCs w:val="18"/>
                <w:lang w:val="en-GB" w:bidi="th-TH"/>
              </w:rPr>
              <w:t xml:space="preserve">the expansion of ART sites in </w:t>
            </w:r>
            <w:r w:rsidRPr="002570D2">
              <w:rPr>
                <w:rFonts w:ascii="Arial" w:eastAsia="+mn-ea" w:hAnsi="Arial" w:cs="Arial"/>
                <w:color w:val="000000"/>
                <w:kern w:val="24"/>
                <w:sz w:val="18"/>
                <w:szCs w:val="18"/>
                <w:lang w:val="en-GB" w:bidi="th-TH"/>
              </w:rPr>
              <w:t xml:space="preserve"> all provinces in the country by 2020. </w:t>
            </w:r>
          </w:p>
          <w:p w14:paraId="4358B383" w14:textId="77777777" w:rsidR="007406B1" w:rsidRPr="002570D2" w:rsidRDefault="007406B1" w:rsidP="007406B1">
            <w:pPr>
              <w:shd w:val="clear" w:color="auto" w:fill="FFFFFF"/>
              <w:jc w:val="both"/>
              <w:rPr>
                <w:rFonts w:ascii="Arial" w:eastAsia="Times New Roman" w:hAnsi="Arial" w:cs="Arial"/>
                <w:b/>
                <w:bCs/>
                <w:sz w:val="18"/>
                <w:szCs w:val="18"/>
                <w:lang w:val="en-GB" w:eastAsia="en-GB" w:bidi="lo-LA"/>
              </w:rPr>
            </w:pPr>
            <w:r w:rsidRPr="002570D2">
              <w:rPr>
                <w:rFonts w:ascii="Arial" w:eastAsia="Times New Roman" w:hAnsi="Arial" w:cs="Arial"/>
                <w:sz w:val="18"/>
                <w:szCs w:val="18"/>
                <w:lang w:val="en-GB" w:eastAsia="en-GB" w:bidi="lo-LA"/>
              </w:rPr>
              <w:t> </w:t>
            </w:r>
            <w:r w:rsidRPr="002570D2">
              <w:rPr>
                <w:rFonts w:ascii="Arial" w:eastAsia="Times New Roman" w:hAnsi="Arial" w:cs="Arial"/>
                <w:b/>
                <w:bCs/>
                <w:sz w:val="18"/>
                <w:szCs w:val="18"/>
                <w:lang w:val="en-GB" w:eastAsia="en-GB" w:bidi="lo-LA"/>
              </w:rPr>
              <w:t>Strategy 3: Strengthen (behavioural change communication) BCC quality to improve service uptake and retention in care and treatment</w:t>
            </w:r>
          </w:p>
          <w:p w14:paraId="3CEB84FA" w14:textId="2F924A53" w:rsidR="007406B1" w:rsidRPr="002570D2" w:rsidRDefault="007406B1" w:rsidP="007406B1">
            <w:pPr>
              <w:shd w:val="clear" w:color="auto" w:fill="FFFFFF"/>
              <w:jc w:val="both"/>
              <w:rPr>
                <w:rFonts w:ascii="Arial" w:eastAsia="Times New Roman" w:hAnsi="Arial" w:cs="Arial"/>
                <w:sz w:val="18"/>
                <w:szCs w:val="18"/>
                <w:lang w:val="en-GB" w:eastAsia="en-GB" w:bidi="lo-LA"/>
              </w:rPr>
            </w:pPr>
            <w:r w:rsidRPr="002570D2">
              <w:rPr>
                <w:rFonts w:ascii="Arial" w:eastAsia="Times New Roman" w:hAnsi="Arial" w:cs="Arial"/>
                <w:sz w:val="18"/>
                <w:szCs w:val="18"/>
                <w:lang w:val="en-GB" w:eastAsia="en-GB" w:bidi="lo-LA"/>
              </w:rPr>
              <w:t> CHAS, UNAIDS, WHO, CDC and FHI360 will assist CSOs to develop a standard operating procedure (SOP) to ensure high-quality and targeted prevention counselling using appropriate messages to encourage consistent use of condoms and lubricants, STI screening and regular HIV counselling and testing. They will also provide additionally training in the motivated interpersonal communications model that uses skills and techniques of motivational interviewing to strengthen client’s motivation for change. Finally, they will work with CSOs/NGO to strengthen their skills and strategic planning around the use network of hidden FSW and MSM and social media network to reach new members of the target populations, disseminate HIV prevention messages and promote access to services. </w:t>
            </w:r>
          </w:p>
          <w:p w14:paraId="510B75A8" w14:textId="54090DC1" w:rsidR="00383865" w:rsidRPr="002570D2" w:rsidRDefault="00E81E37" w:rsidP="007406B1">
            <w:pPr>
              <w:shd w:val="clear" w:color="auto" w:fill="FFFFFF"/>
              <w:jc w:val="both"/>
              <w:rPr>
                <w:rFonts w:ascii="Arial" w:eastAsia="Times New Roman" w:hAnsi="Arial" w:cs="Arial"/>
                <w:sz w:val="18"/>
                <w:szCs w:val="18"/>
                <w:lang w:val="en-GB" w:eastAsia="en-GB" w:bidi="lo-LA"/>
              </w:rPr>
            </w:pPr>
            <w:r w:rsidRPr="002570D2">
              <w:rPr>
                <w:rFonts w:ascii="Arial" w:eastAsia="Times New Roman" w:hAnsi="Arial" w:cs="Arial"/>
                <w:sz w:val="18"/>
                <w:szCs w:val="18"/>
                <w:lang w:val="en-GB" w:eastAsia="en-GB" w:bidi="lo-LA"/>
              </w:rPr>
              <w:t xml:space="preserve">This is a standard package of services </w:t>
            </w:r>
            <w:r w:rsidR="00C77DD2" w:rsidRPr="002570D2">
              <w:rPr>
                <w:rFonts w:ascii="Arial" w:eastAsia="Times New Roman" w:hAnsi="Arial" w:cs="Arial"/>
                <w:sz w:val="18"/>
                <w:szCs w:val="18"/>
                <w:lang w:val="en-GB" w:eastAsia="en-GB" w:bidi="lo-LA"/>
              </w:rPr>
              <w:t xml:space="preserve">which </w:t>
            </w:r>
            <w:r w:rsidR="00383865" w:rsidRPr="002570D2">
              <w:rPr>
                <w:rFonts w:ascii="Arial" w:eastAsia="Times New Roman" w:hAnsi="Arial" w:cs="Arial"/>
                <w:sz w:val="18"/>
                <w:szCs w:val="18"/>
                <w:lang w:val="en-GB" w:eastAsia="en-GB" w:bidi="lo-LA"/>
              </w:rPr>
              <w:t>will be implemented in all provinces supported by the Global Fund for both FSW and MSM/TG</w:t>
            </w:r>
            <w:r w:rsidR="0098654D">
              <w:rPr>
                <w:rFonts w:ascii="Arial" w:eastAsia="Times New Roman" w:hAnsi="Arial" w:cs="Arial"/>
                <w:sz w:val="18"/>
                <w:szCs w:val="18"/>
                <w:lang w:val="en-GB" w:eastAsia="en-GB" w:bidi="lo-LA"/>
              </w:rPr>
              <w:t xml:space="preserve">. </w:t>
            </w:r>
            <w:r w:rsidR="0098654D" w:rsidRPr="0098654D">
              <w:rPr>
                <w:rFonts w:ascii="Arial" w:eastAsia="Times New Roman" w:hAnsi="Arial" w:cs="Arial"/>
                <w:sz w:val="18"/>
                <w:szCs w:val="18"/>
                <w:u w:val="single"/>
                <w:lang w:val="en-GB" w:eastAsia="en-GB" w:bidi="lo-LA"/>
              </w:rPr>
              <w:t xml:space="preserve">For </w:t>
            </w:r>
            <w:r w:rsidRPr="0098654D">
              <w:rPr>
                <w:rFonts w:ascii="Arial" w:eastAsia="Times New Roman" w:hAnsi="Arial" w:cs="Arial"/>
                <w:sz w:val="18"/>
                <w:szCs w:val="18"/>
                <w:u w:val="single"/>
                <w:lang w:val="en-GB" w:eastAsia="en-GB" w:bidi="lo-LA"/>
              </w:rPr>
              <w:t>FSW</w:t>
            </w:r>
            <w:r w:rsidR="0098654D">
              <w:rPr>
                <w:rFonts w:ascii="Arial" w:eastAsia="Times New Roman" w:hAnsi="Arial" w:cs="Arial"/>
                <w:sz w:val="18"/>
                <w:szCs w:val="18"/>
                <w:lang w:val="en-GB" w:eastAsia="en-GB" w:bidi="lo-LA"/>
              </w:rPr>
              <w:t xml:space="preserve"> there are the following provinces</w:t>
            </w:r>
            <w:r w:rsidR="0007439A">
              <w:rPr>
                <w:rFonts w:ascii="Arial" w:eastAsia="Times New Roman" w:hAnsi="Arial" w:cs="Arial"/>
                <w:sz w:val="18"/>
                <w:szCs w:val="18"/>
                <w:lang w:val="en-GB" w:eastAsia="en-GB" w:bidi="lo-LA"/>
              </w:rPr>
              <w:t xml:space="preserve"> for full package of </w:t>
            </w:r>
            <w:proofErr w:type="gramStart"/>
            <w:r w:rsidR="0007439A">
              <w:rPr>
                <w:rFonts w:ascii="Arial" w:eastAsia="Times New Roman" w:hAnsi="Arial" w:cs="Arial"/>
                <w:sz w:val="18"/>
                <w:szCs w:val="18"/>
                <w:lang w:val="en-GB" w:eastAsia="en-GB" w:bidi="lo-LA"/>
              </w:rPr>
              <w:t xml:space="preserve">services </w:t>
            </w:r>
            <w:r w:rsidR="0098654D">
              <w:rPr>
                <w:rFonts w:ascii="Arial" w:eastAsia="Times New Roman" w:hAnsi="Arial" w:cs="Arial"/>
                <w:sz w:val="18"/>
                <w:szCs w:val="18"/>
                <w:lang w:val="en-GB" w:eastAsia="en-GB" w:bidi="lo-LA"/>
              </w:rPr>
              <w:t xml:space="preserve"> (</w:t>
            </w:r>
            <w:proofErr w:type="gramEnd"/>
            <w:r w:rsidR="00EA2523" w:rsidRPr="002570D2">
              <w:rPr>
                <w:rFonts w:ascii="Arial" w:eastAsia="Times New Roman" w:hAnsi="Arial" w:cs="Arial"/>
                <w:sz w:val="18"/>
                <w:szCs w:val="18"/>
                <w:lang w:val="en-GB" w:eastAsia="en-GB" w:bidi="lo-LA"/>
              </w:rPr>
              <w:t>Allocation</w:t>
            </w:r>
            <w:r w:rsidR="0098654D">
              <w:rPr>
                <w:rFonts w:ascii="Arial" w:eastAsia="Times New Roman" w:hAnsi="Arial" w:cs="Arial"/>
                <w:sz w:val="18"/>
                <w:szCs w:val="18"/>
                <w:lang w:val="en-GB" w:eastAsia="en-GB" w:bidi="lo-LA"/>
              </w:rPr>
              <w:t xml:space="preserve">: </w:t>
            </w:r>
            <w:r w:rsidRPr="002570D2">
              <w:rPr>
                <w:rFonts w:ascii="Arial" w:eastAsia="Times New Roman" w:hAnsi="Arial" w:cs="Arial"/>
                <w:sz w:val="18"/>
                <w:szCs w:val="18"/>
                <w:lang w:val="en-GB" w:eastAsia="en-GB" w:bidi="lo-LA"/>
              </w:rPr>
              <w:t>VTP, VTC, KM, SVK and  CPS</w:t>
            </w:r>
            <w:r w:rsidR="00EA2523" w:rsidRPr="002570D2">
              <w:rPr>
                <w:rFonts w:ascii="Arial" w:eastAsia="Times New Roman" w:hAnsi="Arial" w:cs="Arial"/>
                <w:sz w:val="18"/>
                <w:szCs w:val="18"/>
                <w:lang w:val="en-GB" w:eastAsia="en-GB" w:bidi="lo-LA"/>
              </w:rPr>
              <w:t xml:space="preserve"> </w:t>
            </w:r>
            <w:r w:rsidRPr="002570D2">
              <w:rPr>
                <w:rFonts w:ascii="Arial" w:eastAsia="Times New Roman" w:hAnsi="Arial" w:cs="Arial"/>
                <w:sz w:val="18"/>
                <w:szCs w:val="18"/>
                <w:lang w:val="en-GB" w:eastAsia="en-GB" w:bidi="lo-LA"/>
              </w:rPr>
              <w:t>)</w:t>
            </w:r>
            <w:r w:rsidR="0098654D">
              <w:rPr>
                <w:rFonts w:ascii="Arial" w:eastAsia="Times New Roman" w:hAnsi="Arial" w:cs="Arial"/>
                <w:sz w:val="18"/>
                <w:szCs w:val="18"/>
                <w:lang w:val="en-GB" w:eastAsia="en-GB" w:bidi="lo-LA"/>
              </w:rPr>
              <w:t xml:space="preserve"> and 3 provinces under PAAR: BK, LPB and BLX</w:t>
            </w:r>
            <w:r w:rsidR="0007439A">
              <w:rPr>
                <w:rFonts w:ascii="Arial" w:eastAsia="Times New Roman" w:hAnsi="Arial" w:cs="Arial"/>
                <w:sz w:val="18"/>
                <w:szCs w:val="18"/>
                <w:lang w:val="en-GB" w:eastAsia="en-GB" w:bidi="lo-LA"/>
              </w:rPr>
              <w:t>. F</w:t>
            </w:r>
            <w:r w:rsidR="0098654D">
              <w:rPr>
                <w:rFonts w:ascii="Arial" w:eastAsia="Times New Roman" w:hAnsi="Arial" w:cs="Arial"/>
                <w:sz w:val="18"/>
                <w:szCs w:val="18"/>
                <w:lang w:val="en-GB" w:eastAsia="en-GB" w:bidi="lo-LA"/>
              </w:rPr>
              <w:t xml:space="preserve">or </w:t>
            </w:r>
            <w:r w:rsidRPr="002570D2">
              <w:rPr>
                <w:rFonts w:ascii="Arial" w:eastAsia="Times New Roman" w:hAnsi="Arial" w:cs="Arial"/>
                <w:sz w:val="18"/>
                <w:szCs w:val="18"/>
                <w:lang w:val="en-GB" w:eastAsia="en-GB" w:bidi="lo-LA"/>
              </w:rPr>
              <w:t xml:space="preserve">MSM/TG </w:t>
            </w:r>
            <w:proofErr w:type="gramStart"/>
            <w:r w:rsidRPr="002570D2">
              <w:rPr>
                <w:rFonts w:ascii="Arial" w:eastAsia="Times New Roman" w:hAnsi="Arial" w:cs="Arial"/>
                <w:sz w:val="18"/>
                <w:szCs w:val="18"/>
                <w:lang w:val="en-GB" w:eastAsia="en-GB" w:bidi="lo-LA"/>
              </w:rPr>
              <w:t>(</w:t>
            </w:r>
            <w:r w:rsidR="00EA2523" w:rsidRPr="002570D2">
              <w:rPr>
                <w:rFonts w:ascii="Arial" w:eastAsia="Times New Roman" w:hAnsi="Arial" w:cs="Arial"/>
                <w:sz w:val="18"/>
                <w:szCs w:val="18"/>
                <w:lang w:val="en-GB" w:eastAsia="en-GB" w:bidi="lo-LA"/>
              </w:rPr>
              <w:t xml:space="preserve"> Allocation</w:t>
            </w:r>
            <w:proofErr w:type="gramEnd"/>
            <w:r w:rsidR="00EA2523" w:rsidRPr="002570D2">
              <w:rPr>
                <w:rFonts w:ascii="Arial" w:eastAsia="Times New Roman" w:hAnsi="Arial" w:cs="Arial"/>
                <w:sz w:val="18"/>
                <w:szCs w:val="18"/>
                <w:lang w:val="en-GB" w:eastAsia="en-GB" w:bidi="lo-LA"/>
              </w:rPr>
              <w:t xml:space="preserve">: </w:t>
            </w:r>
            <w:r w:rsidRPr="002570D2">
              <w:rPr>
                <w:rFonts w:ascii="Arial" w:eastAsia="Times New Roman" w:hAnsi="Arial" w:cs="Arial"/>
                <w:sz w:val="18"/>
                <w:szCs w:val="18"/>
                <w:lang w:val="en-GB" w:eastAsia="en-GB" w:bidi="lo-LA"/>
              </w:rPr>
              <w:t>VTP and</w:t>
            </w:r>
            <w:r w:rsidR="00EA2523" w:rsidRPr="002570D2">
              <w:rPr>
                <w:rFonts w:ascii="Arial" w:eastAsia="Times New Roman" w:hAnsi="Arial" w:cs="Arial"/>
                <w:sz w:val="18"/>
                <w:szCs w:val="18"/>
                <w:lang w:val="en-GB" w:eastAsia="en-GB" w:bidi="lo-LA"/>
              </w:rPr>
              <w:t xml:space="preserve"> KM, </w:t>
            </w:r>
            <w:r w:rsidR="0007439A">
              <w:rPr>
                <w:rFonts w:ascii="Arial" w:eastAsia="Times New Roman" w:hAnsi="Arial" w:cs="Arial"/>
                <w:sz w:val="18"/>
                <w:szCs w:val="18"/>
                <w:lang w:val="en-GB" w:eastAsia="en-GB" w:bidi="lo-LA"/>
              </w:rPr>
              <w:t xml:space="preserve">and </w:t>
            </w:r>
            <w:r w:rsidR="00EA2523" w:rsidRPr="002570D2">
              <w:rPr>
                <w:rFonts w:ascii="Arial" w:eastAsia="Times New Roman" w:hAnsi="Arial" w:cs="Arial"/>
                <w:sz w:val="18"/>
                <w:szCs w:val="18"/>
                <w:lang w:val="en-GB" w:eastAsia="en-GB" w:bidi="lo-LA"/>
              </w:rPr>
              <w:t xml:space="preserve">PAAR: </w:t>
            </w:r>
            <w:r w:rsidR="0098654D">
              <w:rPr>
                <w:rFonts w:ascii="Arial" w:eastAsia="Times New Roman" w:hAnsi="Arial" w:cs="Arial"/>
                <w:sz w:val="18"/>
                <w:szCs w:val="18"/>
                <w:lang w:val="en-GB" w:eastAsia="en-GB" w:bidi="lo-LA"/>
              </w:rPr>
              <w:t xml:space="preserve">LPB and XYB). </w:t>
            </w:r>
            <w:r w:rsidR="00EA2523" w:rsidRPr="002570D2">
              <w:rPr>
                <w:rFonts w:ascii="Arial" w:eastAsia="Times New Roman" w:hAnsi="Arial" w:cs="Arial"/>
                <w:sz w:val="18"/>
                <w:szCs w:val="18"/>
                <w:lang w:val="en-GB" w:eastAsia="en-GB" w:bidi="lo-LA"/>
              </w:rPr>
              <w:t xml:space="preserve">However, </w:t>
            </w:r>
            <w:r w:rsidR="0007439A">
              <w:rPr>
                <w:rFonts w:ascii="Arial" w:eastAsia="Times New Roman" w:hAnsi="Arial" w:cs="Arial"/>
                <w:sz w:val="18"/>
                <w:szCs w:val="18"/>
                <w:lang w:val="en-GB" w:eastAsia="en-GB" w:bidi="lo-LA"/>
              </w:rPr>
              <w:t xml:space="preserve">there are also </w:t>
            </w:r>
            <w:r w:rsidR="00EA2523" w:rsidRPr="002570D2">
              <w:rPr>
                <w:rFonts w:ascii="Arial" w:eastAsia="Times New Roman" w:hAnsi="Arial" w:cs="Arial"/>
                <w:sz w:val="18"/>
                <w:szCs w:val="18"/>
                <w:lang w:val="en-GB" w:eastAsia="en-GB" w:bidi="lo-LA"/>
              </w:rPr>
              <w:t xml:space="preserve">two provinces namely BK and LPB </w:t>
            </w:r>
            <w:r w:rsidR="0007439A">
              <w:rPr>
                <w:rFonts w:ascii="Arial" w:eastAsia="Times New Roman" w:hAnsi="Arial" w:cs="Arial"/>
                <w:sz w:val="18"/>
                <w:szCs w:val="18"/>
                <w:lang w:val="en-GB" w:eastAsia="en-GB" w:bidi="lo-LA"/>
              </w:rPr>
              <w:t xml:space="preserve">which will implement </w:t>
            </w:r>
            <w:r w:rsidR="00EA2523" w:rsidRPr="002570D2">
              <w:rPr>
                <w:rFonts w:ascii="Arial" w:eastAsia="Times New Roman" w:hAnsi="Arial" w:cs="Arial"/>
                <w:sz w:val="18"/>
                <w:szCs w:val="18"/>
                <w:lang w:val="en-GB" w:eastAsia="en-GB" w:bidi="lo-LA"/>
              </w:rPr>
              <w:t>condom programming</w:t>
            </w:r>
            <w:r w:rsidR="0098654D">
              <w:rPr>
                <w:rFonts w:ascii="Arial" w:eastAsia="Times New Roman" w:hAnsi="Arial" w:cs="Arial"/>
                <w:sz w:val="18"/>
                <w:szCs w:val="18"/>
                <w:lang w:val="en-GB" w:eastAsia="en-GB" w:bidi="lo-LA"/>
              </w:rPr>
              <w:t xml:space="preserve"> </w:t>
            </w:r>
            <w:r w:rsidR="00FF74E3">
              <w:rPr>
                <w:rFonts w:ascii="Arial" w:eastAsia="Times New Roman" w:hAnsi="Arial" w:cs="Arial"/>
                <w:sz w:val="18"/>
                <w:szCs w:val="18"/>
                <w:lang w:val="en-GB" w:eastAsia="en-GB" w:bidi="lo-LA"/>
              </w:rPr>
              <w:t>for FSW</w:t>
            </w:r>
            <w:r w:rsidR="0007439A">
              <w:rPr>
                <w:rFonts w:ascii="Arial" w:eastAsia="Times New Roman" w:hAnsi="Arial" w:cs="Arial"/>
                <w:sz w:val="18"/>
                <w:szCs w:val="18"/>
                <w:lang w:val="en-GB" w:eastAsia="en-GB" w:bidi="lo-LA"/>
              </w:rPr>
              <w:t xml:space="preserve"> </w:t>
            </w:r>
            <w:r w:rsidR="0098654D">
              <w:rPr>
                <w:rFonts w:ascii="Arial" w:eastAsia="Times New Roman" w:hAnsi="Arial" w:cs="Arial"/>
                <w:sz w:val="18"/>
                <w:szCs w:val="18"/>
                <w:lang w:val="en-GB" w:eastAsia="en-GB" w:bidi="lo-LA"/>
              </w:rPr>
              <w:t>also under “A</w:t>
            </w:r>
            <w:r w:rsidR="00EA2523" w:rsidRPr="002570D2">
              <w:rPr>
                <w:rFonts w:ascii="Arial" w:eastAsia="Times New Roman" w:hAnsi="Arial" w:cs="Arial"/>
                <w:sz w:val="18"/>
                <w:szCs w:val="18"/>
                <w:lang w:val="en-GB" w:eastAsia="en-GB" w:bidi="lo-LA"/>
              </w:rPr>
              <w:t>llocation</w:t>
            </w:r>
            <w:r w:rsidR="0098654D">
              <w:rPr>
                <w:rFonts w:ascii="Arial" w:eastAsia="Times New Roman" w:hAnsi="Arial" w:cs="Arial"/>
                <w:sz w:val="18"/>
                <w:szCs w:val="18"/>
                <w:lang w:val="en-GB" w:eastAsia="en-GB" w:bidi="lo-LA"/>
              </w:rPr>
              <w:t>”</w:t>
            </w:r>
            <w:r w:rsidR="0007439A">
              <w:rPr>
                <w:rFonts w:ascii="Arial" w:eastAsia="Times New Roman" w:hAnsi="Arial" w:cs="Arial"/>
                <w:sz w:val="18"/>
                <w:szCs w:val="18"/>
                <w:lang w:val="en-GB" w:eastAsia="en-GB" w:bidi="lo-LA"/>
              </w:rPr>
              <w:t xml:space="preserve">. Please see the main reasons </w:t>
            </w:r>
            <w:proofErr w:type="gramStart"/>
            <w:r w:rsidR="0007439A">
              <w:rPr>
                <w:rFonts w:ascii="Arial" w:eastAsia="Times New Roman" w:hAnsi="Arial" w:cs="Arial"/>
                <w:sz w:val="18"/>
                <w:szCs w:val="18"/>
                <w:lang w:val="en-GB" w:eastAsia="en-GB" w:bidi="lo-LA"/>
              </w:rPr>
              <w:t>described  in</w:t>
            </w:r>
            <w:proofErr w:type="gramEnd"/>
            <w:r w:rsidR="0007439A">
              <w:rPr>
                <w:rFonts w:ascii="Arial" w:eastAsia="Times New Roman" w:hAnsi="Arial" w:cs="Arial"/>
                <w:sz w:val="18"/>
                <w:szCs w:val="18"/>
                <w:lang w:val="en-GB" w:eastAsia="en-GB" w:bidi="lo-LA"/>
              </w:rPr>
              <w:t xml:space="preserve"> the concept note. </w:t>
            </w:r>
            <w:r w:rsidRPr="002570D2">
              <w:rPr>
                <w:rFonts w:ascii="Arial" w:eastAsia="Times New Roman" w:hAnsi="Arial" w:cs="Arial"/>
                <w:sz w:val="18"/>
                <w:szCs w:val="18"/>
                <w:lang w:val="en-GB" w:eastAsia="en-GB" w:bidi="lo-LA"/>
              </w:rPr>
              <w:t xml:space="preserve"> Condoms and lubricants will be procured under government funding totalling </w:t>
            </w:r>
            <w:r w:rsidR="0007439A">
              <w:rPr>
                <w:rFonts w:ascii="Arial" w:eastAsia="Times New Roman" w:hAnsi="Arial" w:cs="Arial"/>
                <w:sz w:val="18"/>
                <w:szCs w:val="18"/>
                <w:lang w:val="en-GB" w:eastAsia="en-GB" w:bidi="lo-LA"/>
              </w:rPr>
              <w:t>4.5 m</w:t>
            </w:r>
            <w:r w:rsidRPr="002570D2">
              <w:rPr>
                <w:rFonts w:ascii="Arial" w:eastAsia="Times New Roman" w:hAnsi="Arial" w:cs="Arial"/>
                <w:sz w:val="18"/>
                <w:szCs w:val="18"/>
                <w:lang w:val="en-GB" w:eastAsia="en-GB" w:bidi="lo-LA"/>
              </w:rPr>
              <w:t>illion for three years</w:t>
            </w:r>
            <w:r w:rsidR="00FF74E3">
              <w:rPr>
                <w:rFonts w:ascii="Arial" w:eastAsia="Times New Roman" w:hAnsi="Arial" w:cs="Arial"/>
                <w:sz w:val="18"/>
                <w:szCs w:val="18"/>
                <w:lang w:val="en-GB" w:eastAsia="en-GB" w:bidi="lo-LA"/>
              </w:rPr>
              <w:t xml:space="preserve"> </w:t>
            </w:r>
            <w:proofErr w:type="gramStart"/>
            <w:r w:rsidR="00FF74E3">
              <w:rPr>
                <w:rFonts w:ascii="Arial" w:eastAsia="Times New Roman" w:hAnsi="Arial" w:cs="Arial"/>
                <w:sz w:val="18"/>
                <w:szCs w:val="18"/>
                <w:lang w:val="en-GB" w:eastAsia="en-GB" w:bidi="lo-LA"/>
              </w:rPr>
              <w:t>( 2018</w:t>
            </w:r>
            <w:proofErr w:type="gramEnd"/>
            <w:r w:rsidR="00FF74E3">
              <w:rPr>
                <w:rFonts w:ascii="Arial" w:eastAsia="Times New Roman" w:hAnsi="Arial" w:cs="Arial"/>
                <w:sz w:val="18"/>
                <w:szCs w:val="18"/>
                <w:lang w:val="en-GB" w:eastAsia="en-GB" w:bidi="lo-LA"/>
              </w:rPr>
              <w:t>, 2019, 2020)</w:t>
            </w:r>
            <w:r w:rsidRPr="002570D2">
              <w:rPr>
                <w:rFonts w:ascii="Arial" w:eastAsia="Times New Roman" w:hAnsi="Arial" w:cs="Arial"/>
                <w:sz w:val="18"/>
                <w:szCs w:val="18"/>
                <w:lang w:val="en-GB" w:eastAsia="en-GB" w:bidi="lo-LA"/>
              </w:rPr>
              <w:t xml:space="preserve">. </w:t>
            </w:r>
          </w:p>
          <w:p w14:paraId="3259433D" w14:textId="77777777" w:rsidR="007406B1" w:rsidRPr="002570D2" w:rsidRDefault="007406B1" w:rsidP="007406B1">
            <w:pPr>
              <w:shd w:val="clear" w:color="auto" w:fill="FFFFFF"/>
              <w:jc w:val="both"/>
              <w:rPr>
                <w:rFonts w:ascii="Arial" w:eastAsia="Times New Roman" w:hAnsi="Arial" w:cs="Arial"/>
                <w:i/>
                <w:iCs/>
                <w:sz w:val="18"/>
                <w:szCs w:val="18"/>
                <w:lang w:val="en-GB" w:eastAsia="en-GB" w:bidi="lo-LA"/>
              </w:rPr>
            </w:pPr>
            <w:r w:rsidRPr="002570D2">
              <w:rPr>
                <w:rFonts w:ascii="Arial" w:eastAsia="Times New Roman" w:hAnsi="Arial" w:cs="Arial"/>
                <w:i/>
                <w:iCs/>
                <w:sz w:val="18"/>
                <w:szCs w:val="18"/>
                <w:lang w:val="en-GB" w:eastAsia="en-GB" w:bidi="lo-LA"/>
              </w:rPr>
              <w:t> </w:t>
            </w:r>
          </w:p>
          <w:p w14:paraId="25753B87" w14:textId="77777777" w:rsidR="007406B1" w:rsidRPr="002570D2" w:rsidRDefault="007406B1" w:rsidP="007406B1">
            <w:pPr>
              <w:spacing w:after="200" w:line="276" w:lineRule="auto"/>
              <w:contextualSpacing/>
              <w:rPr>
                <w:rFonts w:ascii="Arial" w:eastAsia="Calibri" w:hAnsi="Arial" w:cs="Arial"/>
                <w:b/>
                <w:bCs/>
                <w:sz w:val="18"/>
                <w:szCs w:val="18"/>
                <w:lang w:bidi="th-TH"/>
              </w:rPr>
            </w:pPr>
            <w:r w:rsidRPr="002570D2">
              <w:rPr>
                <w:rFonts w:ascii="Arial" w:eastAsia="Calibri" w:hAnsi="Arial" w:cs="Arial"/>
                <w:b/>
                <w:bCs/>
                <w:sz w:val="18"/>
                <w:szCs w:val="18"/>
                <w:lang w:bidi="th-TH"/>
              </w:rPr>
              <w:t>4. Main activities and implementation areas</w:t>
            </w:r>
          </w:p>
          <w:p w14:paraId="1D795EA5" w14:textId="5BB04598" w:rsidR="007406B1" w:rsidRPr="00603126" w:rsidRDefault="007406B1" w:rsidP="007406B1">
            <w:pPr>
              <w:widowControl w:val="0"/>
              <w:jc w:val="both"/>
              <w:rPr>
                <w:rFonts w:ascii="Arial" w:eastAsia="Arial" w:hAnsi="Arial" w:cs="Arial"/>
                <w:bCs/>
                <w:color w:val="000000" w:themeColor="text1"/>
                <w:sz w:val="18"/>
                <w:szCs w:val="18"/>
              </w:rPr>
            </w:pPr>
            <w:r w:rsidRPr="002570D2">
              <w:rPr>
                <w:rFonts w:ascii="Arial" w:eastAsia="Arial" w:hAnsi="Arial" w:cs="Arial"/>
                <w:b/>
                <w:color w:val="000000"/>
                <w:sz w:val="18"/>
                <w:szCs w:val="18"/>
              </w:rPr>
              <w:t>Prevention program for female sex workers:</w:t>
            </w:r>
            <w:r w:rsidRPr="002570D2">
              <w:rPr>
                <w:rFonts w:ascii="Arial" w:eastAsia="Arial" w:hAnsi="Arial" w:cs="Arial"/>
                <w:bCs/>
                <w:color w:val="000000"/>
                <w:sz w:val="18"/>
                <w:szCs w:val="18"/>
              </w:rPr>
              <w:t xml:space="preserve"> Given the severely constrained resources, provinces with higher estimates and better performances were selected for the current funding request. The prevention </w:t>
            </w:r>
            <w:proofErr w:type="spellStart"/>
            <w:r w:rsidRPr="002570D2">
              <w:rPr>
                <w:rFonts w:ascii="Arial" w:eastAsia="Arial" w:hAnsi="Arial" w:cs="Arial"/>
                <w:bCs/>
                <w:color w:val="000000"/>
                <w:sz w:val="18"/>
                <w:szCs w:val="18"/>
              </w:rPr>
              <w:t>programme</w:t>
            </w:r>
            <w:proofErr w:type="spellEnd"/>
            <w:r w:rsidRPr="002570D2">
              <w:rPr>
                <w:rFonts w:ascii="Arial" w:eastAsia="Arial" w:hAnsi="Arial" w:cs="Arial"/>
                <w:bCs/>
                <w:color w:val="000000"/>
                <w:sz w:val="18"/>
                <w:szCs w:val="18"/>
              </w:rPr>
              <w:t xml:space="preserve"> consists of peer-led interventions using snow ball peer-led intervention model, condom distribution, active referrals to</w:t>
            </w:r>
            <w:r w:rsidR="00603126">
              <w:rPr>
                <w:rFonts w:ascii="Arial" w:eastAsia="Arial" w:hAnsi="Arial" w:cs="Arial"/>
                <w:bCs/>
                <w:color w:val="000000"/>
                <w:sz w:val="18"/>
                <w:szCs w:val="18"/>
              </w:rPr>
              <w:t xml:space="preserve"> HIV and STI testing and counse</w:t>
            </w:r>
            <w:r w:rsidRPr="002570D2">
              <w:rPr>
                <w:rFonts w:ascii="Arial" w:eastAsia="Arial" w:hAnsi="Arial" w:cs="Arial"/>
                <w:bCs/>
                <w:color w:val="000000"/>
                <w:sz w:val="18"/>
                <w:szCs w:val="18"/>
              </w:rPr>
              <w:t>ling as well as referral to antiretroviral therapy (ART), and follow-up on ART adherence and those who become lost to follow up. There will be a dual track strat</w:t>
            </w:r>
            <w:r w:rsidR="00603126">
              <w:rPr>
                <w:rFonts w:ascii="Arial" w:eastAsia="Arial" w:hAnsi="Arial" w:cs="Arial"/>
                <w:bCs/>
                <w:color w:val="000000"/>
                <w:sz w:val="18"/>
                <w:szCs w:val="18"/>
              </w:rPr>
              <w:t xml:space="preserve">egy for the prevention </w:t>
            </w:r>
            <w:proofErr w:type="spellStart"/>
            <w:r w:rsidR="00603126">
              <w:rPr>
                <w:rFonts w:ascii="Arial" w:eastAsia="Arial" w:hAnsi="Arial" w:cs="Arial"/>
                <w:bCs/>
                <w:color w:val="000000"/>
                <w:sz w:val="18"/>
                <w:szCs w:val="18"/>
              </w:rPr>
              <w:t>programme</w:t>
            </w:r>
            <w:proofErr w:type="spellEnd"/>
            <w:r w:rsidRPr="002570D2">
              <w:rPr>
                <w:rFonts w:ascii="Arial" w:eastAsia="Arial" w:hAnsi="Arial" w:cs="Arial"/>
                <w:bCs/>
                <w:color w:val="000000"/>
                <w:sz w:val="18"/>
                <w:szCs w:val="18"/>
              </w:rPr>
              <w:t xml:space="preserve"> for female sex workers at the provinces. While Vientiane Capital, Vientiane province, Savannakhet, </w:t>
            </w:r>
            <w:proofErr w:type="spellStart"/>
            <w:r w:rsidRPr="002570D2">
              <w:rPr>
                <w:rFonts w:ascii="Arial" w:eastAsia="Arial" w:hAnsi="Arial" w:cs="Arial"/>
                <w:bCs/>
                <w:color w:val="000000"/>
                <w:sz w:val="18"/>
                <w:szCs w:val="18"/>
              </w:rPr>
              <w:t>Champasak</w:t>
            </w:r>
            <w:proofErr w:type="spellEnd"/>
            <w:r w:rsidRPr="002570D2">
              <w:rPr>
                <w:rFonts w:ascii="Arial" w:eastAsia="Arial" w:hAnsi="Arial" w:cs="Arial"/>
                <w:bCs/>
                <w:color w:val="000000"/>
                <w:sz w:val="18"/>
                <w:szCs w:val="18"/>
              </w:rPr>
              <w:t xml:space="preserve"> and Khammouane the full package including peer led outreach (under Allocation</w:t>
            </w:r>
            <w:r w:rsidRPr="002570D2">
              <w:rPr>
                <w:rFonts w:ascii="Arial" w:eastAsia="Arial" w:hAnsi="Arial" w:cs="Arial"/>
                <w:bCs/>
                <w:sz w:val="18"/>
                <w:szCs w:val="18"/>
              </w:rPr>
              <w:t xml:space="preserve">) and 8 drop-in centers (PAAR). </w:t>
            </w:r>
            <w:r w:rsidR="00E81E37" w:rsidRPr="002570D2">
              <w:rPr>
                <w:rFonts w:ascii="Arial" w:eastAsia="Arial" w:hAnsi="Arial" w:cs="Arial"/>
                <w:bCs/>
                <w:sz w:val="18"/>
                <w:szCs w:val="18"/>
              </w:rPr>
              <w:t xml:space="preserve"> However, these 8 DIC will be opened only if PAAR is received, but the number of DIC will be reduced with VTC to open only </w:t>
            </w:r>
            <w:r w:rsidR="006B40A2" w:rsidRPr="002570D2">
              <w:rPr>
                <w:rFonts w:ascii="Arial" w:eastAsia="Arial" w:hAnsi="Arial" w:cs="Arial"/>
                <w:bCs/>
                <w:sz w:val="18"/>
                <w:szCs w:val="18"/>
              </w:rPr>
              <w:t xml:space="preserve">1 </w:t>
            </w:r>
            <w:r w:rsidR="00E81E37" w:rsidRPr="002570D2">
              <w:rPr>
                <w:rFonts w:ascii="Arial" w:eastAsia="Arial" w:hAnsi="Arial" w:cs="Arial"/>
                <w:bCs/>
                <w:sz w:val="18"/>
                <w:szCs w:val="18"/>
              </w:rPr>
              <w:t xml:space="preserve"> instead of currently </w:t>
            </w:r>
            <w:r w:rsidR="006B40A2" w:rsidRPr="002570D2">
              <w:rPr>
                <w:rFonts w:ascii="Arial" w:eastAsia="Arial" w:hAnsi="Arial" w:cs="Arial"/>
                <w:bCs/>
                <w:sz w:val="18"/>
                <w:szCs w:val="18"/>
              </w:rPr>
              <w:t>5</w:t>
            </w:r>
            <w:r w:rsidR="00CC3980" w:rsidRPr="002570D2">
              <w:rPr>
                <w:rFonts w:ascii="Arial" w:eastAsia="Arial" w:hAnsi="Arial" w:cs="Arial"/>
                <w:bCs/>
                <w:sz w:val="18"/>
                <w:szCs w:val="18"/>
              </w:rPr>
              <w:t xml:space="preserve"> </w:t>
            </w:r>
            <w:r w:rsidR="00E81E37" w:rsidRPr="002570D2">
              <w:rPr>
                <w:rFonts w:ascii="Arial" w:eastAsia="Arial" w:hAnsi="Arial" w:cs="Arial"/>
                <w:bCs/>
                <w:sz w:val="18"/>
                <w:szCs w:val="18"/>
              </w:rPr>
              <w:t>existing</w:t>
            </w:r>
            <w:r w:rsidR="00CC3980" w:rsidRPr="002570D2">
              <w:rPr>
                <w:rFonts w:ascii="Arial" w:eastAsia="Arial" w:hAnsi="Arial" w:cs="Arial"/>
                <w:bCs/>
                <w:sz w:val="18"/>
                <w:szCs w:val="18"/>
              </w:rPr>
              <w:t xml:space="preserve"> but add 1 province BLX because of the increase number of FSW and the transit city </w:t>
            </w:r>
            <w:proofErr w:type="spellStart"/>
            <w:r w:rsidR="00CC3980" w:rsidRPr="002570D2">
              <w:rPr>
                <w:rFonts w:ascii="Arial" w:eastAsia="Arial" w:hAnsi="Arial" w:cs="Arial"/>
                <w:bCs/>
                <w:sz w:val="18"/>
                <w:szCs w:val="18"/>
              </w:rPr>
              <w:t>forf</w:t>
            </w:r>
            <w:proofErr w:type="spellEnd"/>
            <w:r w:rsidR="00CC3980" w:rsidRPr="002570D2">
              <w:rPr>
                <w:rFonts w:ascii="Arial" w:eastAsia="Arial" w:hAnsi="Arial" w:cs="Arial"/>
                <w:bCs/>
                <w:sz w:val="18"/>
                <w:szCs w:val="18"/>
              </w:rPr>
              <w:t xml:space="preserve"> northern and southern province with the link to Thailand and Viet Nam,</w:t>
            </w:r>
            <w:r w:rsidR="00E81E37" w:rsidRPr="002570D2">
              <w:rPr>
                <w:rFonts w:ascii="Arial" w:eastAsia="Arial" w:hAnsi="Arial" w:cs="Arial"/>
                <w:bCs/>
                <w:sz w:val="18"/>
                <w:szCs w:val="18"/>
              </w:rPr>
              <w:t xml:space="preserve">. </w:t>
            </w:r>
            <w:r w:rsidR="00CC3980" w:rsidRPr="002570D2">
              <w:rPr>
                <w:rFonts w:ascii="Arial" w:eastAsia="Arial" w:hAnsi="Arial" w:cs="Arial"/>
                <w:bCs/>
                <w:sz w:val="18"/>
                <w:szCs w:val="18"/>
              </w:rPr>
              <w:t xml:space="preserve"> The provinces with DIC are as follows under PAAR </w:t>
            </w:r>
            <w:proofErr w:type="gramStart"/>
            <w:r w:rsidR="00CC3980" w:rsidRPr="002570D2">
              <w:rPr>
                <w:rFonts w:ascii="Arial" w:eastAsia="Arial" w:hAnsi="Arial" w:cs="Arial"/>
                <w:bCs/>
                <w:sz w:val="18"/>
                <w:szCs w:val="18"/>
              </w:rPr>
              <w:t>( BK</w:t>
            </w:r>
            <w:proofErr w:type="gramEnd"/>
            <w:r w:rsidR="00CC3980" w:rsidRPr="002570D2">
              <w:rPr>
                <w:rFonts w:ascii="Arial" w:eastAsia="Arial" w:hAnsi="Arial" w:cs="Arial"/>
                <w:bCs/>
                <w:sz w:val="18"/>
                <w:szCs w:val="18"/>
              </w:rPr>
              <w:t xml:space="preserve">, LPB, VTP, VTC, BLX, KM, SVK and CPS)   </w:t>
            </w:r>
            <w:proofErr w:type="spellStart"/>
            <w:r w:rsidRPr="002570D2">
              <w:rPr>
                <w:rFonts w:ascii="Arial" w:eastAsia="Arial" w:hAnsi="Arial" w:cs="Arial"/>
                <w:bCs/>
                <w:color w:val="000000"/>
                <w:sz w:val="18"/>
                <w:szCs w:val="18"/>
              </w:rPr>
              <w:t>Luang</w:t>
            </w:r>
            <w:proofErr w:type="spellEnd"/>
            <w:r w:rsidRPr="002570D2">
              <w:rPr>
                <w:rFonts w:ascii="Arial" w:eastAsia="Arial" w:hAnsi="Arial" w:cs="Arial"/>
                <w:bCs/>
                <w:color w:val="000000"/>
                <w:sz w:val="18"/>
                <w:szCs w:val="18"/>
              </w:rPr>
              <w:t xml:space="preserve"> </w:t>
            </w:r>
            <w:proofErr w:type="spellStart"/>
            <w:r w:rsidRPr="002570D2">
              <w:rPr>
                <w:rFonts w:ascii="Arial" w:eastAsia="Arial" w:hAnsi="Arial" w:cs="Arial"/>
                <w:bCs/>
                <w:color w:val="000000"/>
                <w:sz w:val="18"/>
                <w:szCs w:val="18"/>
              </w:rPr>
              <w:t>Prabang</w:t>
            </w:r>
            <w:proofErr w:type="spellEnd"/>
            <w:r w:rsidRPr="002570D2">
              <w:rPr>
                <w:rFonts w:ascii="Arial" w:eastAsia="Arial" w:hAnsi="Arial" w:cs="Arial"/>
                <w:bCs/>
                <w:color w:val="000000"/>
                <w:sz w:val="18"/>
                <w:szCs w:val="18"/>
              </w:rPr>
              <w:t xml:space="preserve">, the world Heritage City with a lot of tourists and population mobility, and </w:t>
            </w:r>
            <w:proofErr w:type="spellStart"/>
            <w:r w:rsidRPr="002570D2">
              <w:rPr>
                <w:rFonts w:ascii="Arial" w:eastAsia="Arial" w:hAnsi="Arial" w:cs="Arial"/>
                <w:bCs/>
                <w:color w:val="000000"/>
                <w:sz w:val="18"/>
                <w:szCs w:val="18"/>
              </w:rPr>
              <w:t>Bokeo</w:t>
            </w:r>
            <w:proofErr w:type="spellEnd"/>
            <w:r w:rsidRPr="002570D2">
              <w:rPr>
                <w:rFonts w:ascii="Arial" w:eastAsia="Arial" w:hAnsi="Arial" w:cs="Arial"/>
                <w:bCs/>
                <w:color w:val="000000"/>
                <w:sz w:val="18"/>
                <w:szCs w:val="18"/>
              </w:rPr>
              <w:t xml:space="preserve">, due to its profile of experiencing much cross-border movement being an </w:t>
            </w:r>
            <w:r w:rsidRPr="002570D2">
              <w:rPr>
                <w:rFonts w:ascii="Arial" w:eastAsia="Arial" w:hAnsi="Arial" w:cs="Arial"/>
                <w:bCs/>
                <w:color w:val="000000"/>
                <w:sz w:val="18"/>
                <w:szCs w:val="18"/>
                <w:highlight w:val="white"/>
              </w:rPr>
              <w:t xml:space="preserve">economic zone , part of the golden triangle, with shared borders with Thailand, China, Myanmar, migration and an existence  of casinos, makes it difficult to have an efficient peer outreach model. </w:t>
            </w:r>
            <w:r w:rsidR="00603126" w:rsidRPr="00603126">
              <w:rPr>
                <w:rFonts w:ascii="Arial" w:eastAsia="Arial" w:hAnsi="Arial" w:cs="Arial"/>
                <w:bCs/>
                <w:color w:val="000000" w:themeColor="text1"/>
                <w:sz w:val="18"/>
                <w:szCs w:val="18"/>
              </w:rPr>
              <w:t>T</w:t>
            </w:r>
            <w:r w:rsidR="00CC3980" w:rsidRPr="00603126">
              <w:rPr>
                <w:rFonts w:ascii="Arial" w:eastAsia="Arial" w:hAnsi="Arial" w:cs="Arial"/>
                <w:bCs/>
                <w:color w:val="000000" w:themeColor="text1"/>
                <w:sz w:val="18"/>
                <w:szCs w:val="18"/>
              </w:rPr>
              <w:t xml:space="preserve">he condom social marketing will continue to be implemented with </w:t>
            </w:r>
            <w:r w:rsidR="003B2EB5" w:rsidRPr="00603126">
              <w:rPr>
                <w:rFonts w:ascii="Arial" w:eastAsia="Arial" w:hAnsi="Arial" w:cs="Arial"/>
                <w:bCs/>
                <w:color w:val="000000" w:themeColor="text1"/>
                <w:sz w:val="18"/>
                <w:szCs w:val="18"/>
              </w:rPr>
              <w:t>the contracted private company, who will manage to distribute and sell to whole sellers and retailers (</w:t>
            </w:r>
            <w:r w:rsidR="00603126" w:rsidRPr="00603126">
              <w:rPr>
                <w:rFonts w:ascii="Arial" w:eastAsia="Arial" w:hAnsi="Arial" w:cs="Arial"/>
                <w:bCs/>
                <w:color w:val="000000" w:themeColor="text1"/>
                <w:sz w:val="18"/>
                <w:szCs w:val="18"/>
              </w:rPr>
              <w:t xml:space="preserve">drug stores </w:t>
            </w:r>
            <w:r w:rsidR="003B2EB5" w:rsidRPr="00603126">
              <w:rPr>
                <w:rFonts w:ascii="Arial" w:eastAsia="Arial" w:hAnsi="Arial" w:cs="Arial"/>
                <w:bCs/>
                <w:color w:val="000000" w:themeColor="text1"/>
                <w:sz w:val="18"/>
                <w:szCs w:val="18"/>
              </w:rPr>
              <w:t>and mini-markets)</w:t>
            </w:r>
            <w:r w:rsidR="00727C18" w:rsidRPr="00603126">
              <w:rPr>
                <w:rFonts w:ascii="Arial" w:eastAsia="Arial" w:hAnsi="Arial" w:cs="Arial"/>
                <w:bCs/>
                <w:color w:val="000000" w:themeColor="text1"/>
                <w:sz w:val="18"/>
                <w:szCs w:val="18"/>
              </w:rPr>
              <w:t xml:space="preserve"> and collect the </w:t>
            </w:r>
            <w:proofErr w:type="gramStart"/>
            <w:r w:rsidR="00727C18" w:rsidRPr="00603126">
              <w:rPr>
                <w:rFonts w:ascii="Arial" w:eastAsia="Arial" w:hAnsi="Arial" w:cs="Arial"/>
                <w:bCs/>
                <w:color w:val="000000" w:themeColor="text1"/>
                <w:sz w:val="18"/>
                <w:szCs w:val="18"/>
              </w:rPr>
              <w:t>money  Condom</w:t>
            </w:r>
            <w:proofErr w:type="gramEnd"/>
            <w:r w:rsidR="00727C18" w:rsidRPr="00603126">
              <w:rPr>
                <w:rFonts w:ascii="Arial" w:eastAsia="Arial" w:hAnsi="Arial" w:cs="Arial"/>
                <w:bCs/>
                <w:color w:val="000000" w:themeColor="text1"/>
                <w:sz w:val="18"/>
                <w:szCs w:val="18"/>
              </w:rPr>
              <w:t xml:space="preserve"> promotion, monitoring, recording and reporting system will be managed by the contracted company in close collaboration with CHAS and PR.</w:t>
            </w:r>
          </w:p>
          <w:p w14:paraId="5430A70C" w14:textId="1B8EC2EF" w:rsidR="007406B1" w:rsidRPr="002570D2" w:rsidRDefault="007406B1" w:rsidP="007406B1">
            <w:pPr>
              <w:widowControl w:val="0"/>
              <w:tabs>
                <w:tab w:val="left" w:pos="8100"/>
              </w:tabs>
              <w:spacing w:before="120" w:after="200"/>
              <w:jc w:val="both"/>
              <w:rPr>
                <w:rFonts w:ascii="Arial" w:eastAsia="Arial" w:hAnsi="Arial" w:cs="Arial"/>
                <w:color w:val="000000"/>
                <w:sz w:val="18"/>
                <w:szCs w:val="18"/>
              </w:rPr>
            </w:pPr>
            <w:r w:rsidRPr="002570D2">
              <w:rPr>
                <w:rFonts w:ascii="Arial" w:eastAsia="Arial" w:hAnsi="Arial" w:cs="Arial"/>
                <w:color w:val="000000"/>
                <w:sz w:val="18"/>
                <w:szCs w:val="18"/>
              </w:rPr>
              <w:t xml:space="preserve">The peer-led intervention sees a seismic shift in the model. Based on lessons learnt from other settings, severely constrained resources and the urgent need to reach key populations, an “Enhanced Peer Educator Model”  described above under section 3 has been proposed by the civil society partners for 2018-2020. </w:t>
            </w:r>
            <w:r w:rsidR="00A31458" w:rsidRPr="002570D2">
              <w:rPr>
                <w:rFonts w:ascii="Arial" w:eastAsia="Arial" w:hAnsi="Arial" w:cs="Arial"/>
                <w:color w:val="000000"/>
                <w:sz w:val="18"/>
                <w:szCs w:val="18"/>
              </w:rPr>
              <w:t xml:space="preserve"> </w:t>
            </w:r>
            <w:r w:rsidR="00F171F9" w:rsidRPr="002570D2">
              <w:rPr>
                <w:rFonts w:ascii="Arial" w:eastAsia="Arial" w:hAnsi="Arial" w:cs="Arial"/>
                <w:color w:val="000000"/>
                <w:sz w:val="18"/>
                <w:szCs w:val="18"/>
              </w:rPr>
              <w:t xml:space="preserve"> However, they will also perform other duties as described above in strategy 1 and in the section of the concept note</w:t>
            </w:r>
            <w:proofErr w:type="gramStart"/>
            <w:r w:rsidR="00F171F9" w:rsidRPr="002570D2">
              <w:rPr>
                <w:rFonts w:ascii="Arial" w:eastAsia="Arial" w:hAnsi="Arial" w:cs="Arial"/>
                <w:color w:val="000000"/>
                <w:sz w:val="18"/>
                <w:szCs w:val="18"/>
              </w:rPr>
              <w:t>.</w:t>
            </w:r>
            <w:r w:rsidR="009543BF" w:rsidRPr="002570D2">
              <w:rPr>
                <w:rFonts w:ascii="Arial" w:eastAsia="Arial" w:hAnsi="Arial" w:cs="Arial"/>
                <w:color w:val="000000"/>
                <w:sz w:val="18"/>
                <w:szCs w:val="18"/>
              </w:rPr>
              <w:t>.</w:t>
            </w:r>
            <w:proofErr w:type="gramEnd"/>
            <w:r w:rsidR="00F171F9" w:rsidRPr="002570D2">
              <w:rPr>
                <w:rFonts w:ascii="Arial" w:eastAsia="Arial" w:hAnsi="Arial" w:cs="Arial"/>
                <w:color w:val="000000"/>
                <w:sz w:val="18"/>
                <w:szCs w:val="18"/>
              </w:rPr>
              <w:t xml:space="preserve"> </w:t>
            </w:r>
          </w:p>
          <w:p w14:paraId="69855FA8" w14:textId="77777777" w:rsidR="007406B1" w:rsidRPr="002570D2" w:rsidRDefault="007406B1" w:rsidP="007406B1">
            <w:pPr>
              <w:widowControl w:val="0"/>
              <w:tabs>
                <w:tab w:val="left" w:pos="8100"/>
              </w:tabs>
              <w:spacing w:before="120" w:after="200"/>
              <w:jc w:val="both"/>
              <w:rPr>
                <w:rFonts w:ascii="Arial" w:eastAsia="Arial" w:hAnsi="Arial" w:cs="Arial"/>
                <w:color w:val="000000"/>
                <w:sz w:val="18"/>
                <w:szCs w:val="18"/>
              </w:rPr>
            </w:pPr>
            <w:r w:rsidRPr="002570D2">
              <w:rPr>
                <w:rFonts w:ascii="Arial" w:eastAsia="Arial" w:hAnsi="Arial" w:cs="Arial"/>
                <w:color w:val="000000"/>
                <w:sz w:val="18"/>
                <w:szCs w:val="18"/>
              </w:rPr>
              <w:t xml:space="preserve">The first year, all the CSOs and PCCA will undergo one week training on program management, outreach study, Government/Non-Government </w:t>
            </w:r>
            <w:proofErr w:type="spellStart"/>
            <w:r w:rsidRPr="002570D2">
              <w:rPr>
                <w:rFonts w:ascii="Arial" w:eastAsia="Arial" w:hAnsi="Arial" w:cs="Arial"/>
                <w:color w:val="000000"/>
                <w:sz w:val="18"/>
                <w:szCs w:val="18"/>
              </w:rPr>
              <w:t>Organisation</w:t>
            </w:r>
            <w:proofErr w:type="spellEnd"/>
            <w:r w:rsidRPr="002570D2">
              <w:rPr>
                <w:rFonts w:ascii="Arial" w:eastAsia="Arial" w:hAnsi="Arial" w:cs="Arial"/>
                <w:color w:val="000000"/>
                <w:sz w:val="18"/>
                <w:szCs w:val="18"/>
              </w:rPr>
              <w:t xml:space="preserve"> (GO/NGO) relationships, supportive supervision and reporting for </w:t>
            </w:r>
            <w:r w:rsidRPr="002570D2">
              <w:rPr>
                <w:rFonts w:ascii="Arial" w:eastAsia="Arial" w:hAnsi="Arial" w:cs="Arial"/>
                <w:color w:val="000000"/>
                <w:sz w:val="18"/>
                <w:szCs w:val="18"/>
              </w:rPr>
              <w:lastRenderedPageBreak/>
              <w:t>Global Fund. There will be at least one joint review meeting every year. These will be supported and financed through CHAS/government.</w:t>
            </w:r>
          </w:p>
          <w:p w14:paraId="3CB3AA3D" w14:textId="0FA743F3" w:rsidR="007406B1" w:rsidRPr="00822D93" w:rsidRDefault="007406B1" w:rsidP="00822D93">
            <w:pPr>
              <w:widowControl w:val="0"/>
              <w:numPr>
                <w:ilvl w:val="0"/>
                <w:numId w:val="28"/>
              </w:numPr>
              <w:ind w:left="-90" w:hanging="360"/>
              <w:contextualSpacing/>
              <w:jc w:val="both"/>
              <w:rPr>
                <w:rFonts w:ascii="Arial" w:eastAsia="Arial" w:hAnsi="Arial" w:cs="Arial"/>
                <w:color w:val="000000"/>
                <w:sz w:val="18"/>
                <w:szCs w:val="18"/>
                <w:highlight w:val="white"/>
                <w:lang w:bidi="ml-IN"/>
              </w:rPr>
            </w:pPr>
            <w:r w:rsidRPr="002570D2">
              <w:rPr>
                <w:rFonts w:ascii="Arial" w:eastAsia="Arial" w:hAnsi="Arial" w:cs="Arial"/>
                <w:color w:val="000000"/>
                <w:sz w:val="18"/>
                <w:szCs w:val="18"/>
              </w:rPr>
              <w:t xml:space="preserve">While the PCCA provides guidance, supportive supervision, training and reporting, they will manage the local CSOs in implementing the FSW outreach models. The local CSOs will be promoting </w:t>
            </w:r>
            <w:proofErr w:type="spellStart"/>
            <w:r w:rsidRPr="002570D2">
              <w:rPr>
                <w:rFonts w:ascii="Arial" w:eastAsia="Arial" w:hAnsi="Arial" w:cs="Arial"/>
                <w:color w:val="000000"/>
                <w:sz w:val="18"/>
                <w:szCs w:val="18"/>
              </w:rPr>
              <w:t>behaviour</w:t>
            </w:r>
            <w:proofErr w:type="spellEnd"/>
            <w:r w:rsidRPr="002570D2">
              <w:rPr>
                <w:rFonts w:ascii="Arial" w:eastAsia="Arial" w:hAnsi="Arial" w:cs="Arial"/>
                <w:color w:val="000000"/>
                <w:sz w:val="18"/>
                <w:szCs w:val="18"/>
              </w:rPr>
              <w:t xml:space="preserve"> change through community </w:t>
            </w:r>
            <w:proofErr w:type="spellStart"/>
            <w:r w:rsidRPr="002570D2">
              <w:rPr>
                <w:rFonts w:ascii="Arial" w:eastAsia="Arial" w:hAnsi="Arial" w:cs="Arial"/>
                <w:color w:val="000000"/>
                <w:sz w:val="18"/>
                <w:szCs w:val="18"/>
              </w:rPr>
              <w:t>mobilisation</w:t>
            </w:r>
            <w:proofErr w:type="spellEnd"/>
            <w:r w:rsidRPr="002570D2">
              <w:rPr>
                <w:rFonts w:ascii="Arial" w:eastAsia="Arial" w:hAnsi="Arial" w:cs="Arial"/>
                <w:color w:val="000000"/>
                <w:sz w:val="18"/>
                <w:szCs w:val="18"/>
              </w:rPr>
              <w:t xml:space="preserve"> and peer outreach. </w:t>
            </w:r>
            <w:r w:rsidR="00DF0392" w:rsidRPr="002570D2">
              <w:rPr>
                <w:rFonts w:ascii="Arial" w:eastAsia="Arial" w:hAnsi="Arial" w:cs="Arial"/>
                <w:color w:val="000000"/>
                <w:sz w:val="18"/>
                <w:szCs w:val="18"/>
              </w:rPr>
              <w:t xml:space="preserve"> At the same time they will also implement t</w:t>
            </w:r>
            <w:r w:rsidR="00DF0392" w:rsidRPr="002570D2">
              <w:rPr>
                <w:rFonts w:ascii="Arial" w:eastAsia="Arial" w:hAnsi="Arial" w:cs="Arial"/>
                <w:color w:val="000000"/>
                <w:sz w:val="18"/>
                <w:szCs w:val="18"/>
                <w:highlight w:val="white"/>
                <w:lang w:bidi="ml-IN"/>
              </w:rPr>
              <w:t xml:space="preserve">he prevention programs and the active referral programs of treatment, care and support of FSW, MSM and TG communities because they are actively engage with these key populations. The review and oversight mechanisms also include active participation of key affected people as well as those living with HIV. </w:t>
            </w:r>
          </w:p>
          <w:p w14:paraId="5396C9D0" w14:textId="5036FDD9" w:rsidR="007406B1" w:rsidRPr="002570D2" w:rsidRDefault="007406B1" w:rsidP="007406B1">
            <w:pPr>
              <w:widowControl w:val="0"/>
              <w:spacing w:before="120" w:after="120"/>
              <w:jc w:val="both"/>
              <w:rPr>
                <w:rFonts w:ascii="Arial" w:eastAsia="Arial" w:hAnsi="Arial" w:cs="Arial"/>
                <w:color w:val="000000"/>
                <w:sz w:val="18"/>
                <w:szCs w:val="18"/>
              </w:rPr>
            </w:pPr>
            <w:r w:rsidRPr="002570D2">
              <w:rPr>
                <w:rFonts w:ascii="Arial" w:eastAsia="Arial" w:hAnsi="Arial" w:cs="Arial"/>
                <w:b/>
                <w:color w:val="000000"/>
                <w:sz w:val="18"/>
                <w:szCs w:val="18"/>
              </w:rPr>
              <w:t xml:space="preserve">Comprehensive prevention programs for MSM: </w:t>
            </w:r>
            <w:r w:rsidRPr="002570D2">
              <w:rPr>
                <w:rFonts w:ascii="Arial" w:eastAsia="Arial" w:hAnsi="Arial" w:cs="Arial"/>
                <w:color w:val="000000"/>
                <w:sz w:val="18"/>
                <w:szCs w:val="18"/>
              </w:rPr>
              <w:t>It is estimated that there will be about 51,900 MSM in Lao PDR in 2018 with 15,600 reachable, based on AEM data last updated on March 10,</w:t>
            </w:r>
            <w:r w:rsidR="00676036" w:rsidRPr="002570D2">
              <w:rPr>
                <w:rFonts w:ascii="Arial" w:eastAsia="Arial" w:hAnsi="Arial" w:cs="Arial"/>
                <w:color w:val="000000"/>
                <w:sz w:val="18"/>
                <w:szCs w:val="18"/>
              </w:rPr>
              <w:t xml:space="preserve"> </w:t>
            </w:r>
            <w:r w:rsidRPr="002570D2">
              <w:rPr>
                <w:rFonts w:ascii="Arial" w:eastAsia="Arial" w:hAnsi="Arial" w:cs="Arial"/>
                <w:color w:val="000000"/>
                <w:sz w:val="18"/>
                <w:szCs w:val="18"/>
              </w:rPr>
              <w:t xml:space="preserve">2017. Mapping will be included as part of the new IBBS planned in 2017 using the respondent driven sampling (RDS) technique as part of the NFM grant. Given the severely constrained resources, only two provinces with higher estimates (Vientiane Province and Khammouane) were selected for the current funding request (2018-2020) whereas the three other provinces namely Vientiane Capital, Savannakhet and </w:t>
            </w:r>
            <w:proofErr w:type="spellStart"/>
            <w:r w:rsidRPr="002570D2">
              <w:rPr>
                <w:rFonts w:ascii="Arial" w:eastAsia="Arial" w:hAnsi="Arial" w:cs="Arial"/>
                <w:color w:val="000000"/>
                <w:sz w:val="18"/>
                <w:szCs w:val="18"/>
              </w:rPr>
              <w:t>Champasak</w:t>
            </w:r>
            <w:proofErr w:type="spellEnd"/>
            <w:r w:rsidRPr="002570D2">
              <w:rPr>
                <w:rFonts w:ascii="Arial" w:eastAsia="Arial" w:hAnsi="Arial" w:cs="Arial"/>
                <w:color w:val="000000"/>
                <w:sz w:val="18"/>
                <w:szCs w:val="18"/>
              </w:rPr>
              <w:t xml:space="preserve"> currently covered by FHI360 through USG funding will continue for this period. The prevention </w:t>
            </w:r>
            <w:proofErr w:type="spellStart"/>
            <w:r w:rsidRPr="002570D2">
              <w:rPr>
                <w:rFonts w:ascii="Arial" w:eastAsia="Arial" w:hAnsi="Arial" w:cs="Arial"/>
                <w:color w:val="000000"/>
                <w:sz w:val="18"/>
                <w:szCs w:val="18"/>
              </w:rPr>
              <w:t>programme</w:t>
            </w:r>
            <w:proofErr w:type="spellEnd"/>
            <w:r w:rsidRPr="002570D2">
              <w:rPr>
                <w:rFonts w:ascii="Arial" w:eastAsia="Arial" w:hAnsi="Arial" w:cs="Arial"/>
                <w:color w:val="000000"/>
                <w:sz w:val="18"/>
                <w:szCs w:val="18"/>
              </w:rPr>
              <w:t xml:space="preserve"> consists of peer-led interventions, condom distribution, active referrals to HIV and STI testing and </w:t>
            </w:r>
            <w:proofErr w:type="spellStart"/>
            <w:r w:rsidRPr="002570D2">
              <w:rPr>
                <w:rFonts w:ascii="Arial" w:eastAsia="Arial" w:hAnsi="Arial" w:cs="Arial"/>
                <w:color w:val="000000"/>
                <w:sz w:val="18"/>
                <w:szCs w:val="18"/>
              </w:rPr>
              <w:t>counselling</w:t>
            </w:r>
            <w:proofErr w:type="spellEnd"/>
            <w:r w:rsidRPr="002570D2">
              <w:rPr>
                <w:rFonts w:ascii="Arial" w:eastAsia="Arial" w:hAnsi="Arial" w:cs="Arial"/>
                <w:color w:val="000000"/>
                <w:sz w:val="18"/>
                <w:szCs w:val="18"/>
              </w:rPr>
              <w:t xml:space="preserve"> as well as referral to antiretroviral therapy (ART) using EPM or snow ball peer-led intervention model described above. </w:t>
            </w:r>
            <w:r w:rsidR="009543BF" w:rsidRPr="002570D2">
              <w:rPr>
                <w:rFonts w:ascii="Arial" w:eastAsia="Arial" w:hAnsi="Arial" w:cs="Arial"/>
                <w:color w:val="000000"/>
                <w:sz w:val="18"/>
                <w:szCs w:val="18"/>
              </w:rPr>
              <w:t>They will also perform the same activities as described above for FSW.</w:t>
            </w:r>
          </w:p>
          <w:p w14:paraId="5AC920BB" w14:textId="77777777" w:rsidR="007406B1" w:rsidRPr="002570D2" w:rsidRDefault="007406B1" w:rsidP="007406B1">
            <w:pPr>
              <w:widowControl w:val="0"/>
              <w:spacing w:before="120" w:after="120"/>
              <w:jc w:val="both"/>
              <w:rPr>
                <w:rFonts w:ascii="Arial" w:eastAsia="Arial" w:hAnsi="Arial" w:cs="Arial"/>
                <w:color w:val="000000"/>
                <w:sz w:val="18"/>
                <w:szCs w:val="18"/>
              </w:rPr>
            </w:pPr>
            <w:r w:rsidRPr="002570D2">
              <w:rPr>
                <w:rFonts w:ascii="Arial" w:eastAsia="Arial" w:hAnsi="Arial" w:cs="Arial"/>
                <w:color w:val="000000"/>
                <w:sz w:val="18"/>
                <w:szCs w:val="18"/>
              </w:rPr>
              <w:t xml:space="preserve">The detailed activity tables are in </w:t>
            </w:r>
            <w:r w:rsidRPr="002570D2">
              <w:rPr>
                <w:rFonts w:ascii="Arial" w:eastAsia="Arial" w:hAnsi="Arial" w:cs="Arial"/>
                <w:color w:val="000000"/>
                <w:sz w:val="18"/>
                <w:szCs w:val="18"/>
                <w:u w:val="single"/>
              </w:rPr>
              <w:t>Annex 3</w:t>
            </w:r>
            <w:proofErr w:type="gramStart"/>
            <w:r w:rsidRPr="002570D2">
              <w:rPr>
                <w:rFonts w:ascii="Arial" w:eastAsia="Arial" w:hAnsi="Arial" w:cs="Arial"/>
                <w:color w:val="000000"/>
                <w:sz w:val="18"/>
                <w:szCs w:val="18"/>
                <w:u w:val="single"/>
              </w:rPr>
              <w:t>,4</w:t>
            </w:r>
            <w:proofErr w:type="gramEnd"/>
            <w:r w:rsidRPr="002570D2">
              <w:rPr>
                <w:rFonts w:ascii="Arial" w:eastAsia="Arial" w:hAnsi="Arial" w:cs="Arial"/>
                <w:color w:val="000000"/>
                <w:sz w:val="18"/>
                <w:szCs w:val="18"/>
                <w:u w:val="single"/>
              </w:rPr>
              <w:t xml:space="preserve"> and 5</w:t>
            </w:r>
            <w:r w:rsidRPr="002570D2">
              <w:rPr>
                <w:rFonts w:ascii="Arial" w:eastAsia="Arial" w:hAnsi="Arial" w:cs="Arial"/>
                <w:color w:val="000000"/>
                <w:sz w:val="18"/>
                <w:szCs w:val="18"/>
              </w:rPr>
              <w:t>.</w:t>
            </w:r>
          </w:p>
          <w:p w14:paraId="70F97C8C" w14:textId="77777777" w:rsidR="007406B1" w:rsidRPr="002570D2" w:rsidRDefault="007406B1" w:rsidP="007406B1">
            <w:pPr>
              <w:widowControl w:val="0"/>
              <w:spacing w:before="120" w:after="120"/>
              <w:jc w:val="both"/>
              <w:rPr>
                <w:rFonts w:ascii="Arial" w:eastAsia="Arial" w:hAnsi="Arial" w:cs="Arial"/>
                <w:b/>
                <w:bCs/>
                <w:color w:val="000000"/>
                <w:sz w:val="18"/>
                <w:szCs w:val="18"/>
              </w:rPr>
            </w:pPr>
            <w:r w:rsidRPr="002570D2">
              <w:rPr>
                <w:rFonts w:ascii="Arial" w:eastAsia="Arial" w:hAnsi="Arial" w:cs="Arial"/>
                <w:b/>
                <w:bCs/>
                <w:color w:val="000000"/>
                <w:sz w:val="18"/>
                <w:szCs w:val="18"/>
              </w:rPr>
              <w:t>5. Implementation arrangements</w:t>
            </w:r>
          </w:p>
          <w:p w14:paraId="2E2C062A" w14:textId="77777777" w:rsidR="007406B1" w:rsidRPr="002570D2" w:rsidRDefault="007406B1" w:rsidP="007406B1">
            <w:pPr>
              <w:widowControl w:val="0"/>
              <w:spacing w:before="120" w:after="120"/>
              <w:jc w:val="both"/>
              <w:rPr>
                <w:rFonts w:ascii="Arial" w:eastAsia="Arial" w:hAnsi="Arial" w:cs="Arial"/>
                <w:b/>
                <w:bCs/>
                <w:sz w:val="18"/>
                <w:szCs w:val="18"/>
                <w:u w:val="single"/>
              </w:rPr>
            </w:pPr>
            <w:r w:rsidRPr="002570D2">
              <w:rPr>
                <w:rFonts w:ascii="Arial" w:eastAsia="Arial" w:hAnsi="Arial" w:cs="Arial"/>
                <w:b/>
                <w:bCs/>
                <w:sz w:val="18"/>
                <w:szCs w:val="18"/>
                <w:u w:val="single"/>
              </w:rPr>
              <w:t>Implementers</w:t>
            </w:r>
          </w:p>
          <w:p w14:paraId="69F5441C" w14:textId="7A9C5F27" w:rsidR="007406B1" w:rsidRPr="002570D2" w:rsidRDefault="007406B1" w:rsidP="007406B1">
            <w:pPr>
              <w:widowControl w:val="0"/>
              <w:spacing w:before="120" w:after="120"/>
              <w:jc w:val="both"/>
              <w:rPr>
                <w:rFonts w:ascii="Arial" w:eastAsia="Arial" w:hAnsi="Arial" w:cs="Arial"/>
                <w:color w:val="000000"/>
                <w:sz w:val="18"/>
                <w:szCs w:val="18"/>
              </w:rPr>
            </w:pPr>
            <w:r w:rsidRPr="002570D2">
              <w:rPr>
                <w:rFonts w:ascii="Arial" w:eastAsia="Arial" w:hAnsi="Arial" w:cs="Arial"/>
                <w:color w:val="000000"/>
                <w:sz w:val="18"/>
                <w:szCs w:val="18"/>
              </w:rPr>
              <w:t xml:space="preserve">The activities for FSW will be implemented by local CSO and INGO namely Promotion of Education Development Association (PEDA) and  Population Service International (PSI) in Vientiane province, Vientiane Capital, Khammouane, Savannakhet and </w:t>
            </w:r>
            <w:proofErr w:type="spellStart"/>
            <w:r w:rsidRPr="002570D2">
              <w:rPr>
                <w:rFonts w:ascii="Arial" w:eastAsia="Arial" w:hAnsi="Arial" w:cs="Arial"/>
                <w:color w:val="000000"/>
                <w:sz w:val="18"/>
                <w:szCs w:val="18"/>
              </w:rPr>
              <w:t>Champasak</w:t>
            </w:r>
            <w:proofErr w:type="spellEnd"/>
            <w:r w:rsidRPr="002570D2">
              <w:rPr>
                <w:rFonts w:ascii="Arial" w:eastAsia="Arial" w:hAnsi="Arial" w:cs="Arial"/>
                <w:color w:val="000000"/>
                <w:sz w:val="18"/>
                <w:szCs w:val="18"/>
              </w:rPr>
              <w:t xml:space="preserve">  provinces under allocation and  </w:t>
            </w:r>
            <w:proofErr w:type="spellStart"/>
            <w:r w:rsidRPr="002570D2">
              <w:rPr>
                <w:rFonts w:ascii="Arial" w:eastAsia="Arial" w:hAnsi="Arial" w:cs="Arial"/>
                <w:color w:val="000000"/>
                <w:sz w:val="18"/>
                <w:szCs w:val="18"/>
              </w:rPr>
              <w:t>Bokeo</w:t>
            </w:r>
            <w:proofErr w:type="spellEnd"/>
            <w:r w:rsidRPr="002570D2">
              <w:rPr>
                <w:rFonts w:ascii="Arial" w:eastAsia="Arial" w:hAnsi="Arial" w:cs="Arial"/>
                <w:color w:val="000000"/>
                <w:sz w:val="18"/>
                <w:szCs w:val="18"/>
              </w:rPr>
              <w:t xml:space="preserve">,  </w:t>
            </w:r>
            <w:proofErr w:type="spellStart"/>
            <w:r w:rsidRPr="002570D2">
              <w:rPr>
                <w:rFonts w:ascii="Arial" w:eastAsia="Arial" w:hAnsi="Arial" w:cs="Arial"/>
                <w:color w:val="000000"/>
                <w:sz w:val="18"/>
                <w:szCs w:val="18"/>
              </w:rPr>
              <w:t>Luang</w:t>
            </w:r>
            <w:proofErr w:type="spellEnd"/>
            <w:r w:rsidRPr="002570D2">
              <w:rPr>
                <w:rFonts w:ascii="Arial" w:eastAsia="Arial" w:hAnsi="Arial" w:cs="Arial"/>
                <w:color w:val="000000"/>
                <w:sz w:val="18"/>
                <w:szCs w:val="18"/>
              </w:rPr>
              <w:t xml:space="preserve"> </w:t>
            </w:r>
            <w:proofErr w:type="spellStart"/>
            <w:r w:rsidRPr="002570D2">
              <w:rPr>
                <w:rFonts w:ascii="Arial" w:eastAsia="Arial" w:hAnsi="Arial" w:cs="Arial"/>
                <w:color w:val="000000"/>
                <w:sz w:val="18"/>
                <w:szCs w:val="18"/>
              </w:rPr>
              <w:t>Prabang</w:t>
            </w:r>
            <w:proofErr w:type="spellEnd"/>
            <w:r w:rsidRPr="002570D2">
              <w:rPr>
                <w:rFonts w:ascii="Arial" w:eastAsia="Arial" w:hAnsi="Arial" w:cs="Arial"/>
                <w:color w:val="000000"/>
                <w:sz w:val="18"/>
                <w:szCs w:val="18"/>
              </w:rPr>
              <w:t xml:space="preserve"> (under PAAR) while activities for MSM/TG by local CSO Lao Positive Health association ( </w:t>
            </w:r>
            <w:proofErr w:type="spellStart"/>
            <w:r w:rsidRPr="002570D2">
              <w:rPr>
                <w:rFonts w:ascii="Arial" w:eastAsia="Arial" w:hAnsi="Arial" w:cs="Arial"/>
                <w:color w:val="000000"/>
                <w:sz w:val="18"/>
                <w:szCs w:val="18"/>
              </w:rPr>
              <w:t>LaoPHA</w:t>
            </w:r>
            <w:proofErr w:type="spellEnd"/>
            <w:r w:rsidRPr="002570D2">
              <w:rPr>
                <w:rFonts w:ascii="Arial" w:eastAsia="Arial" w:hAnsi="Arial" w:cs="Arial"/>
                <w:color w:val="000000"/>
                <w:sz w:val="18"/>
                <w:szCs w:val="18"/>
              </w:rPr>
              <w:t xml:space="preserve">) will be implemented in Vientiane province and Khammouane (under allocation) and  Sayabouly and </w:t>
            </w:r>
            <w:proofErr w:type="spellStart"/>
            <w:r w:rsidRPr="002570D2">
              <w:rPr>
                <w:rFonts w:ascii="Arial" w:eastAsia="Arial" w:hAnsi="Arial" w:cs="Arial"/>
                <w:color w:val="000000"/>
                <w:sz w:val="18"/>
                <w:szCs w:val="18"/>
              </w:rPr>
              <w:t>Luang</w:t>
            </w:r>
            <w:proofErr w:type="spellEnd"/>
            <w:r w:rsidRPr="002570D2">
              <w:rPr>
                <w:rFonts w:ascii="Arial" w:eastAsia="Arial" w:hAnsi="Arial" w:cs="Arial"/>
                <w:color w:val="000000"/>
                <w:sz w:val="18"/>
                <w:szCs w:val="18"/>
              </w:rPr>
              <w:t xml:space="preserve"> </w:t>
            </w:r>
            <w:proofErr w:type="spellStart"/>
            <w:r w:rsidRPr="002570D2">
              <w:rPr>
                <w:rFonts w:ascii="Arial" w:eastAsia="Arial" w:hAnsi="Arial" w:cs="Arial"/>
                <w:color w:val="000000"/>
                <w:sz w:val="18"/>
                <w:szCs w:val="18"/>
              </w:rPr>
              <w:t>Prabang</w:t>
            </w:r>
            <w:proofErr w:type="spellEnd"/>
            <w:r w:rsidRPr="002570D2">
              <w:rPr>
                <w:rFonts w:ascii="Arial" w:eastAsia="Arial" w:hAnsi="Arial" w:cs="Arial"/>
                <w:color w:val="000000"/>
                <w:sz w:val="18"/>
                <w:szCs w:val="18"/>
              </w:rPr>
              <w:t xml:space="preserve"> provinces (under PAAR) ,with support from CHAS, PCCA and other partners.</w:t>
            </w:r>
            <w:r w:rsidR="00B51FAF" w:rsidRPr="002570D2">
              <w:rPr>
                <w:rFonts w:ascii="Arial" w:eastAsia="Arial" w:hAnsi="Arial" w:cs="Arial"/>
                <w:color w:val="000000"/>
                <w:sz w:val="18"/>
                <w:szCs w:val="18"/>
              </w:rPr>
              <w:t xml:space="preserve">  The standard package of interventions and services  is the same for both FSW and MSM and implemented by all CSO and </w:t>
            </w:r>
            <w:proofErr w:type="spellStart"/>
            <w:r w:rsidR="00B51FAF" w:rsidRPr="002570D2">
              <w:rPr>
                <w:rFonts w:ascii="Arial" w:eastAsia="Arial" w:hAnsi="Arial" w:cs="Arial"/>
                <w:color w:val="000000"/>
                <w:sz w:val="18"/>
                <w:szCs w:val="18"/>
              </w:rPr>
              <w:t>INGOin</w:t>
            </w:r>
            <w:proofErr w:type="spellEnd"/>
            <w:r w:rsidR="00B51FAF" w:rsidRPr="002570D2">
              <w:rPr>
                <w:rFonts w:ascii="Arial" w:eastAsia="Arial" w:hAnsi="Arial" w:cs="Arial"/>
                <w:color w:val="000000"/>
                <w:sz w:val="18"/>
                <w:szCs w:val="18"/>
              </w:rPr>
              <w:t xml:space="preserve"> all provinces supported by the Global Fund except </w:t>
            </w:r>
            <w:proofErr w:type="spellStart"/>
            <w:r w:rsidR="00B51FAF" w:rsidRPr="002570D2">
              <w:rPr>
                <w:rFonts w:ascii="Arial" w:eastAsia="Arial" w:hAnsi="Arial" w:cs="Arial"/>
                <w:color w:val="000000"/>
                <w:sz w:val="18"/>
                <w:szCs w:val="18"/>
              </w:rPr>
              <w:t>Bokeo</w:t>
            </w:r>
            <w:proofErr w:type="spellEnd"/>
            <w:r w:rsidR="00B51FAF" w:rsidRPr="002570D2">
              <w:rPr>
                <w:rFonts w:ascii="Arial" w:eastAsia="Arial" w:hAnsi="Arial" w:cs="Arial"/>
                <w:color w:val="000000"/>
                <w:sz w:val="18"/>
                <w:szCs w:val="18"/>
              </w:rPr>
              <w:t xml:space="preserve"> and </w:t>
            </w:r>
            <w:proofErr w:type="spellStart"/>
            <w:r w:rsidR="00B51FAF" w:rsidRPr="002570D2">
              <w:rPr>
                <w:rFonts w:ascii="Arial" w:eastAsia="Arial" w:hAnsi="Arial" w:cs="Arial"/>
                <w:color w:val="000000"/>
                <w:sz w:val="18"/>
                <w:szCs w:val="18"/>
              </w:rPr>
              <w:t>Luang</w:t>
            </w:r>
            <w:proofErr w:type="spellEnd"/>
            <w:r w:rsidR="00B51FAF" w:rsidRPr="002570D2">
              <w:rPr>
                <w:rFonts w:ascii="Arial" w:eastAsia="Arial" w:hAnsi="Arial" w:cs="Arial"/>
                <w:color w:val="000000"/>
                <w:sz w:val="18"/>
                <w:szCs w:val="18"/>
              </w:rPr>
              <w:t xml:space="preserve">  </w:t>
            </w:r>
            <w:proofErr w:type="spellStart"/>
            <w:r w:rsidR="00B51FAF" w:rsidRPr="002570D2">
              <w:rPr>
                <w:rFonts w:ascii="Arial" w:eastAsia="Arial" w:hAnsi="Arial" w:cs="Arial"/>
                <w:color w:val="000000"/>
                <w:sz w:val="18"/>
                <w:szCs w:val="18"/>
              </w:rPr>
              <w:t>Prabang</w:t>
            </w:r>
            <w:proofErr w:type="spellEnd"/>
            <w:r w:rsidR="00B51FAF" w:rsidRPr="002570D2">
              <w:rPr>
                <w:rFonts w:ascii="Arial" w:eastAsia="Arial" w:hAnsi="Arial" w:cs="Arial"/>
                <w:color w:val="000000"/>
                <w:sz w:val="18"/>
                <w:szCs w:val="18"/>
              </w:rPr>
              <w:t xml:space="preserve"> which will focus on condom programming only.. </w:t>
            </w:r>
          </w:p>
          <w:p w14:paraId="0142D1A0" w14:textId="77777777" w:rsidR="007406B1" w:rsidRPr="002570D2" w:rsidRDefault="007406B1" w:rsidP="007406B1">
            <w:pPr>
              <w:widowControl w:val="0"/>
              <w:spacing w:before="120" w:after="120"/>
              <w:jc w:val="both"/>
              <w:rPr>
                <w:rFonts w:ascii="Arial" w:eastAsia="Arial" w:hAnsi="Arial" w:cs="Arial"/>
                <w:b/>
                <w:bCs/>
                <w:color w:val="000000"/>
                <w:sz w:val="18"/>
                <w:szCs w:val="18"/>
                <w:u w:val="single"/>
              </w:rPr>
            </w:pPr>
            <w:r w:rsidRPr="002570D2">
              <w:rPr>
                <w:rFonts w:ascii="Arial" w:eastAsia="Arial" w:hAnsi="Arial" w:cs="Arial"/>
                <w:b/>
                <w:bCs/>
                <w:color w:val="000000"/>
                <w:sz w:val="18"/>
                <w:szCs w:val="18"/>
                <w:u w:val="single"/>
              </w:rPr>
              <w:t>Capacity building</w:t>
            </w:r>
          </w:p>
          <w:p w14:paraId="7B70865E" w14:textId="58E4FA07" w:rsidR="007406B1" w:rsidRPr="002570D2" w:rsidRDefault="007406B1" w:rsidP="007406B1">
            <w:pPr>
              <w:widowControl w:val="0"/>
              <w:spacing w:before="120" w:after="120"/>
              <w:jc w:val="both"/>
              <w:rPr>
                <w:rFonts w:ascii="Arial" w:eastAsia="Arial" w:hAnsi="Arial" w:cs="Arial"/>
                <w:color w:val="000000"/>
                <w:sz w:val="18"/>
                <w:szCs w:val="18"/>
              </w:rPr>
            </w:pPr>
            <w:r w:rsidRPr="002570D2">
              <w:rPr>
                <w:rFonts w:ascii="Arial" w:eastAsia="Arial" w:hAnsi="Arial" w:cs="Arial"/>
                <w:color w:val="000000"/>
                <w:sz w:val="18"/>
                <w:szCs w:val="18"/>
              </w:rPr>
              <w:t xml:space="preserve">CHAS in collaboration with UNAIDS, WHO, PEPFAR and other partners will </w:t>
            </w:r>
            <w:r w:rsidRPr="002570D2">
              <w:rPr>
                <w:rFonts w:ascii="Arial" w:eastAsia="Times New Roman" w:hAnsi="Arial" w:cs="Arial"/>
                <w:sz w:val="18"/>
                <w:szCs w:val="18"/>
                <w:lang w:bidi="th-TH"/>
              </w:rPr>
              <w:t>provide technical support to CSOs (SR) and INGO to develop necessary guidelines, SOP, manuals and tools to implement an Enhanced Peer Mobilizer (EPM) model or snow ball peer-led intervention model</w:t>
            </w:r>
            <w:r w:rsidR="00CA1550" w:rsidRPr="002570D2">
              <w:rPr>
                <w:rFonts w:ascii="Arial" w:eastAsia="Times New Roman" w:hAnsi="Arial" w:cs="Arial"/>
                <w:sz w:val="18"/>
                <w:szCs w:val="18"/>
                <w:lang w:bidi="th-TH"/>
              </w:rPr>
              <w:t xml:space="preserve"> implemented by all provinces and all partners</w:t>
            </w:r>
            <w:r w:rsidRPr="002570D2">
              <w:rPr>
                <w:rFonts w:ascii="Arial" w:eastAsia="Times New Roman" w:hAnsi="Arial" w:cs="Arial"/>
                <w:sz w:val="18"/>
                <w:szCs w:val="18"/>
                <w:lang w:bidi="th-TH"/>
              </w:rPr>
              <w:t xml:space="preserve">. They will also build capacity for CSOs and NGOs in program management, M&amp;E and training for peer educators and key populations.  </w:t>
            </w:r>
          </w:p>
          <w:p w14:paraId="26DFBA8A" w14:textId="77777777" w:rsidR="007406B1" w:rsidRPr="002570D2" w:rsidRDefault="007406B1" w:rsidP="007406B1">
            <w:pPr>
              <w:widowControl w:val="0"/>
              <w:spacing w:before="120" w:after="120"/>
              <w:jc w:val="both"/>
              <w:rPr>
                <w:rFonts w:ascii="Arial" w:eastAsia="Arial" w:hAnsi="Arial" w:cs="Arial"/>
                <w:b/>
                <w:bCs/>
                <w:sz w:val="18"/>
                <w:szCs w:val="18"/>
                <w:u w:val="single"/>
              </w:rPr>
            </w:pPr>
            <w:r w:rsidRPr="002570D2">
              <w:rPr>
                <w:rFonts w:ascii="Arial" w:eastAsia="Arial" w:hAnsi="Arial" w:cs="Arial"/>
                <w:b/>
                <w:bCs/>
                <w:sz w:val="18"/>
                <w:szCs w:val="18"/>
                <w:u w:val="single"/>
              </w:rPr>
              <w:t>Monitoring and Evaluation system</w:t>
            </w:r>
          </w:p>
          <w:p w14:paraId="7A86494F" w14:textId="1B566C00" w:rsidR="00F748E5" w:rsidRPr="002570D2" w:rsidRDefault="007406B1" w:rsidP="00FC6846">
            <w:pPr>
              <w:spacing w:before="120" w:after="120"/>
              <w:rPr>
                <w:rFonts w:ascii="Arial" w:eastAsia="SimSun" w:hAnsi="Arial" w:cs="Arial"/>
                <w:i/>
                <w:color w:val="FF0000"/>
                <w:sz w:val="18"/>
                <w:szCs w:val="18"/>
                <w:lang w:eastAsia="fr-CH"/>
              </w:rPr>
            </w:pPr>
            <w:r w:rsidRPr="002570D2">
              <w:rPr>
                <w:rFonts w:ascii="Arial" w:eastAsia="Arial" w:hAnsi="Arial" w:cs="Arial"/>
                <w:sz w:val="18"/>
                <w:szCs w:val="18"/>
              </w:rPr>
              <w:t xml:space="preserve">CHAS will work with other partners to strengthen M&amp;E system by improving recording and reporting tools for key populations.  Training and coordination with CSOs, NGOs, </w:t>
            </w:r>
            <w:proofErr w:type="gramStart"/>
            <w:r w:rsidRPr="002570D2">
              <w:rPr>
                <w:rFonts w:ascii="Arial" w:eastAsia="Arial" w:hAnsi="Arial" w:cs="Arial"/>
                <w:sz w:val="18"/>
                <w:szCs w:val="18"/>
              </w:rPr>
              <w:t>health</w:t>
            </w:r>
            <w:proofErr w:type="gramEnd"/>
            <w:r w:rsidR="009A1087" w:rsidRPr="002570D2">
              <w:rPr>
                <w:rFonts w:ascii="Arial" w:eastAsia="Arial" w:hAnsi="Arial" w:cs="Arial"/>
                <w:sz w:val="18"/>
                <w:szCs w:val="18"/>
              </w:rPr>
              <w:t xml:space="preserve"> </w:t>
            </w:r>
            <w:r w:rsidRPr="002570D2">
              <w:rPr>
                <w:rFonts w:ascii="Arial" w:eastAsia="Arial" w:hAnsi="Arial" w:cs="Arial"/>
                <w:sz w:val="18"/>
                <w:szCs w:val="18"/>
              </w:rPr>
              <w:t>care providers will be conducted to provide timely and complete data and reports on key populations. This will include introduction of SIMS, Data Quality Assessment, Quality Assessment, and Quality improvement system</w:t>
            </w:r>
            <w:r w:rsidR="00FC6846" w:rsidRPr="002570D2">
              <w:rPr>
                <w:rFonts w:ascii="Arial" w:eastAsia="Arial" w:hAnsi="Arial" w:cs="Arial"/>
                <w:sz w:val="18"/>
                <w:szCs w:val="18"/>
              </w:rPr>
              <w:t xml:space="preserve">, which </w:t>
            </w:r>
            <w:r w:rsidR="00815878" w:rsidRPr="002570D2">
              <w:rPr>
                <w:rFonts w:ascii="Arial" w:eastAsia="Arial" w:hAnsi="Arial" w:cs="Arial"/>
                <w:sz w:val="18"/>
                <w:szCs w:val="18"/>
              </w:rPr>
              <w:t xml:space="preserve">have been supported </w:t>
            </w:r>
            <w:r w:rsidR="00FC6846" w:rsidRPr="002570D2">
              <w:rPr>
                <w:rFonts w:ascii="Arial" w:eastAsia="Arial" w:hAnsi="Arial" w:cs="Arial"/>
                <w:sz w:val="18"/>
                <w:szCs w:val="18"/>
              </w:rPr>
              <w:t>by PEPFAR (USAID and USCDC</w:t>
            </w:r>
            <w:proofErr w:type="gramStart"/>
            <w:r w:rsidR="00FC6846" w:rsidRPr="002570D2">
              <w:rPr>
                <w:rFonts w:ascii="Arial" w:eastAsia="Arial" w:hAnsi="Arial" w:cs="Arial"/>
                <w:sz w:val="18"/>
                <w:szCs w:val="18"/>
              </w:rPr>
              <w:t xml:space="preserve">) </w:t>
            </w:r>
            <w:r w:rsidR="00FC6846" w:rsidRPr="002570D2" w:rsidDel="00FC6846">
              <w:rPr>
                <w:rFonts w:ascii="Arial" w:eastAsia="Arial" w:hAnsi="Arial" w:cs="Arial"/>
                <w:sz w:val="18"/>
                <w:szCs w:val="18"/>
              </w:rPr>
              <w:t xml:space="preserve"> </w:t>
            </w:r>
            <w:r w:rsidR="009A1087" w:rsidRPr="002570D2">
              <w:rPr>
                <w:rFonts w:ascii="Arial" w:eastAsia="Arial" w:hAnsi="Arial" w:cs="Arial"/>
                <w:sz w:val="18"/>
                <w:szCs w:val="18"/>
              </w:rPr>
              <w:t>r</w:t>
            </w:r>
            <w:r w:rsidRPr="002570D2">
              <w:rPr>
                <w:rFonts w:ascii="Arial" w:eastAsia="Arial" w:hAnsi="Arial" w:cs="Arial"/>
                <w:sz w:val="18"/>
                <w:szCs w:val="18"/>
              </w:rPr>
              <w:t>egular</w:t>
            </w:r>
            <w:proofErr w:type="gramEnd"/>
            <w:r w:rsidRPr="002570D2">
              <w:rPr>
                <w:rFonts w:ascii="Arial" w:eastAsia="Arial" w:hAnsi="Arial" w:cs="Arial"/>
                <w:sz w:val="18"/>
                <w:szCs w:val="18"/>
              </w:rPr>
              <w:t xml:space="preserve"> field supervision and coaching for local M&amp;E teams will be conducted on regular basis. Training on data analysis and use and size estimation and projection exercise will also be conducted for central and provincial level.  </w:t>
            </w:r>
          </w:p>
        </w:tc>
      </w:tr>
      <w:tr w:rsidR="00F748E5" w:rsidRPr="002570D2" w14:paraId="5DFEC260" w14:textId="77777777" w:rsidTr="00E34550">
        <w:trPr>
          <w:trHeight w:val="1"/>
        </w:trPr>
        <w:tc>
          <w:tcPr>
            <w:tcW w:w="6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E002BA8" w14:textId="07979970" w:rsidR="00F748E5" w:rsidRPr="002570D2" w:rsidRDefault="00F748E5" w:rsidP="00F748E5">
            <w:pPr>
              <w:pStyle w:val="Default"/>
              <w:rPr>
                <w:sz w:val="18"/>
                <w:szCs w:val="18"/>
              </w:rPr>
            </w:pPr>
            <w:r w:rsidRPr="002570D2">
              <w:rPr>
                <w:b/>
                <w:bCs/>
                <w:sz w:val="18"/>
                <w:szCs w:val="18"/>
              </w:rPr>
              <w:lastRenderedPageBreak/>
              <w:t xml:space="preserve">Issue 4: Address needs of key and vulnerable populations </w:t>
            </w:r>
          </w:p>
          <w:p w14:paraId="0B0BDB90" w14:textId="0DE2A4A9" w:rsidR="00F748E5" w:rsidRPr="002570D2" w:rsidRDefault="00F748E5" w:rsidP="00E34550">
            <w:pPr>
              <w:spacing w:before="60" w:after="60"/>
              <w:rPr>
                <w:rFonts w:ascii="Arial" w:hAnsi="Arial" w:cs="Arial"/>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2CF12" w14:textId="2ECB8C31" w:rsidR="00F748E5" w:rsidRPr="002570D2" w:rsidRDefault="00F748E5" w:rsidP="00E34550">
            <w:pPr>
              <w:spacing w:before="60" w:after="60"/>
              <w:rPr>
                <w:rFonts w:ascii="Arial" w:hAnsi="Arial" w:cs="Arial"/>
                <w:sz w:val="18"/>
                <w:szCs w:val="18"/>
              </w:rPr>
            </w:pPr>
            <w:r w:rsidRPr="002570D2">
              <w:rPr>
                <w:rFonts w:ascii="Arial" w:hAnsi="Arial" w:cs="Arial"/>
                <w:b/>
                <w:sz w:val="18"/>
                <w:szCs w:val="18"/>
              </w:rPr>
              <w:t xml:space="preserve"> Cleared by:  </w:t>
            </w:r>
            <w:sdt>
              <w:sdtPr>
                <w:rPr>
                  <w:rFonts w:ascii="Arial" w:hAnsi="Arial" w:cs="Arial"/>
                  <w:b/>
                  <w:sz w:val="18"/>
                  <w:szCs w:val="18"/>
                </w:rPr>
                <w:id w:val="1396700931"/>
                <w:placeholder>
                  <w:docPart w:val="6500DEE9300B4CC69AD5B3B3EB3F5A91"/>
                </w:placeholder>
                <w:dropDownList>
                  <w:listItem w:value="Choose an item."/>
                  <w:listItem w:displayText="TRP" w:value="TRP"/>
                  <w:listItem w:displayText="Secretariat" w:value="Secretariat"/>
                </w:dropDownList>
              </w:sdtPr>
              <w:sdtEndPr/>
              <w:sdtContent>
                <w:r w:rsidRPr="002570D2">
                  <w:rPr>
                    <w:rFonts w:ascii="Arial" w:hAnsi="Arial" w:cs="Arial"/>
                    <w:b/>
                    <w:sz w:val="18"/>
                    <w:szCs w:val="18"/>
                  </w:rPr>
                  <w:t>TRP</w:t>
                </w:r>
              </w:sdtContent>
            </w:sdt>
          </w:p>
        </w:tc>
      </w:tr>
      <w:tr w:rsidR="00F748E5" w:rsidRPr="002570D2" w14:paraId="2165A82E" w14:textId="77777777" w:rsidTr="00E34550">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173B8BE" w14:textId="77777777" w:rsidR="00F748E5" w:rsidRPr="002570D2" w:rsidRDefault="00F748E5" w:rsidP="00E34550">
            <w:pPr>
              <w:spacing w:before="60" w:after="60"/>
              <w:rPr>
                <w:rFonts w:ascii="Arial" w:eastAsia="Arial" w:hAnsi="Arial" w:cs="Arial"/>
                <w:b/>
                <w:sz w:val="18"/>
                <w:szCs w:val="18"/>
              </w:rPr>
            </w:pPr>
            <w:r w:rsidRPr="002570D2">
              <w:rPr>
                <w:rFonts w:ascii="Arial" w:eastAsia="Arial" w:hAnsi="Arial" w:cs="Arial"/>
                <w:b/>
                <w:sz w:val="18"/>
                <w:szCs w:val="18"/>
              </w:rPr>
              <w:t>TRP Requested Actions</w:t>
            </w:r>
          </w:p>
          <w:p w14:paraId="655FA68E" w14:textId="77777777" w:rsidR="00F748E5" w:rsidRPr="002570D2" w:rsidRDefault="00F748E5" w:rsidP="00F748E5">
            <w:pPr>
              <w:pStyle w:val="Default"/>
              <w:rPr>
                <w:sz w:val="18"/>
                <w:szCs w:val="18"/>
              </w:rPr>
            </w:pPr>
            <w:r w:rsidRPr="002570D2">
              <w:rPr>
                <w:b/>
                <w:bCs/>
                <w:sz w:val="18"/>
                <w:szCs w:val="18"/>
              </w:rPr>
              <w:t xml:space="preserve">Issue: </w:t>
            </w:r>
            <w:r w:rsidRPr="002570D2">
              <w:rPr>
                <w:sz w:val="18"/>
                <w:szCs w:val="18"/>
              </w:rPr>
              <w:t xml:space="preserve">People who inject drugs (PWID), prisoners, migrant workers and mobile populations are absent from the funding request programming. Prevention programs care and support programs do not provide a tailored approach to each key or vulnerable population. Not adequately addressing/programming the needs of key and vulnerable populations resulted in limited use of Drop In </w:t>
            </w:r>
            <w:proofErr w:type="spellStart"/>
            <w:r w:rsidRPr="002570D2">
              <w:rPr>
                <w:sz w:val="18"/>
                <w:szCs w:val="18"/>
              </w:rPr>
              <w:t>Centers</w:t>
            </w:r>
            <w:proofErr w:type="spellEnd"/>
            <w:r w:rsidRPr="002570D2">
              <w:rPr>
                <w:sz w:val="18"/>
                <w:szCs w:val="18"/>
              </w:rPr>
              <w:t xml:space="preserve"> (DICs). Removal from the funding request of DICs for key populations and condoms from the health product list will have negative impact on coverage and quality of the program. </w:t>
            </w:r>
          </w:p>
          <w:p w14:paraId="4858FDBF" w14:textId="77777777" w:rsidR="00F748E5" w:rsidRPr="002570D2" w:rsidRDefault="00F748E5" w:rsidP="00F748E5">
            <w:pPr>
              <w:pStyle w:val="Default"/>
              <w:rPr>
                <w:sz w:val="18"/>
                <w:szCs w:val="18"/>
              </w:rPr>
            </w:pPr>
          </w:p>
          <w:p w14:paraId="3018E3F5" w14:textId="42218188" w:rsidR="00F748E5" w:rsidRPr="002570D2" w:rsidRDefault="00F748E5" w:rsidP="00F748E5">
            <w:pPr>
              <w:pStyle w:val="Default"/>
              <w:rPr>
                <w:sz w:val="18"/>
                <w:szCs w:val="18"/>
              </w:rPr>
            </w:pPr>
            <w:r w:rsidRPr="002570D2">
              <w:rPr>
                <w:b/>
                <w:bCs/>
                <w:sz w:val="18"/>
                <w:szCs w:val="18"/>
              </w:rPr>
              <w:t xml:space="preserve">Action: </w:t>
            </w:r>
            <w:r w:rsidRPr="002570D2">
              <w:rPr>
                <w:sz w:val="18"/>
                <w:szCs w:val="18"/>
              </w:rPr>
              <w:t xml:space="preserve">Once data from operational research (e.g. IBBS) become available as per Issue 2 (estimated by Q1 2018) about key populations that are not covered by this grant, the TRP recommends to expand the two-page plan (as listed in Issue 3)with activities to reach key populations for whom data are lacking at the time of review.  The TRP recommends that these key populations should include people who inject drugs (PWID), prisoners, migrant workers and mobile populations. Based upon epidemiological data, interventions would include tailored prevention, care and support interventions for each of these populations; strengthened, expanded and redesigned </w:t>
            </w:r>
            <w:r w:rsidRPr="002570D2">
              <w:rPr>
                <w:sz w:val="18"/>
                <w:szCs w:val="18"/>
              </w:rPr>
              <w:lastRenderedPageBreak/>
              <w:t xml:space="preserve">drop in </w:t>
            </w:r>
            <w:proofErr w:type="spellStart"/>
            <w:r w:rsidRPr="002570D2">
              <w:rPr>
                <w:sz w:val="18"/>
                <w:szCs w:val="18"/>
              </w:rPr>
              <w:t>centers</w:t>
            </w:r>
            <w:proofErr w:type="spellEnd"/>
            <w:r w:rsidRPr="002570D2">
              <w:rPr>
                <w:sz w:val="18"/>
                <w:szCs w:val="18"/>
              </w:rPr>
              <w:t xml:space="preserve"> to address key population needs; and maintaining condoms on the list of the health products and expanding distribution to key and vulnerable populations. </w:t>
            </w:r>
          </w:p>
          <w:p w14:paraId="190B5E8F" w14:textId="0EE7F858" w:rsidR="00F748E5" w:rsidRPr="002570D2" w:rsidRDefault="00F748E5" w:rsidP="00F748E5">
            <w:pPr>
              <w:pStyle w:val="Default"/>
              <w:rPr>
                <w:sz w:val="18"/>
                <w:szCs w:val="18"/>
              </w:rPr>
            </w:pPr>
          </w:p>
          <w:p w14:paraId="371539C5" w14:textId="77777777" w:rsidR="00F748E5" w:rsidRPr="002570D2" w:rsidRDefault="00F748E5" w:rsidP="00F748E5">
            <w:pPr>
              <w:pStyle w:val="Default"/>
              <w:rPr>
                <w:sz w:val="18"/>
                <w:szCs w:val="18"/>
              </w:rPr>
            </w:pPr>
          </w:p>
          <w:p w14:paraId="28271B53" w14:textId="77777777" w:rsidR="00F748E5" w:rsidRPr="002570D2" w:rsidRDefault="00F748E5" w:rsidP="00F748E5">
            <w:pPr>
              <w:pStyle w:val="Default"/>
              <w:rPr>
                <w:sz w:val="18"/>
                <w:szCs w:val="18"/>
              </w:rPr>
            </w:pPr>
            <w:r w:rsidRPr="002570D2">
              <w:rPr>
                <w:b/>
                <w:bCs/>
                <w:sz w:val="18"/>
                <w:szCs w:val="18"/>
              </w:rPr>
              <w:t xml:space="preserve">Timeline: </w:t>
            </w:r>
            <w:r w:rsidRPr="002570D2">
              <w:rPr>
                <w:sz w:val="18"/>
                <w:szCs w:val="18"/>
              </w:rPr>
              <w:t xml:space="preserve">During grant implementation, within 6 months of completion of the IBBS. </w:t>
            </w:r>
          </w:p>
          <w:p w14:paraId="2D93FD35" w14:textId="77777777" w:rsidR="00F748E5" w:rsidRPr="002570D2" w:rsidRDefault="00F748E5" w:rsidP="00E34550">
            <w:pPr>
              <w:spacing w:before="60" w:after="60"/>
              <w:rPr>
                <w:rFonts w:ascii="Arial" w:hAnsi="Arial" w:cs="Arial"/>
                <w:sz w:val="18"/>
                <w:szCs w:val="18"/>
              </w:rPr>
            </w:pPr>
          </w:p>
        </w:tc>
      </w:tr>
      <w:tr w:rsidR="00F748E5" w:rsidRPr="002570D2" w14:paraId="3DF30FCB" w14:textId="77777777" w:rsidTr="00E34550">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1C2F4" w14:textId="3D7E7968" w:rsidR="00F748E5" w:rsidRPr="002570D2" w:rsidRDefault="00F748E5" w:rsidP="00E34550">
            <w:pPr>
              <w:spacing w:before="120" w:after="120"/>
              <w:rPr>
                <w:rFonts w:ascii="Arial" w:eastAsia="SimSun" w:hAnsi="Arial" w:cs="Arial"/>
                <w:i/>
                <w:color w:val="FF0000"/>
                <w:sz w:val="18"/>
                <w:szCs w:val="18"/>
                <w:lang w:eastAsia="fr-CH"/>
              </w:rPr>
            </w:pPr>
            <w:r w:rsidRPr="002570D2">
              <w:rPr>
                <w:rFonts w:ascii="Arial" w:hAnsi="Arial" w:cs="Arial"/>
                <w:sz w:val="18"/>
                <w:szCs w:val="18"/>
              </w:rPr>
              <w:lastRenderedPageBreak/>
              <w:t xml:space="preserve"> </w:t>
            </w:r>
            <w:r w:rsidRPr="002570D2">
              <w:rPr>
                <w:rFonts w:ascii="Arial" w:eastAsia="SimSun" w:hAnsi="Arial" w:cs="Arial"/>
                <w:i/>
                <w:color w:val="FF0000"/>
                <w:sz w:val="18"/>
                <w:szCs w:val="18"/>
                <w:lang w:eastAsia="fr-CH"/>
              </w:rPr>
              <w:t xml:space="preserve">Please provide an executive summary on the actions taken: </w:t>
            </w:r>
          </w:p>
          <w:p w14:paraId="7CD0E719" w14:textId="77777777" w:rsidR="00F748E5" w:rsidRPr="002570D2" w:rsidRDefault="00F748E5" w:rsidP="00E34550">
            <w:pPr>
              <w:pStyle w:val="Default"/>
              <w:rPr>
                <w:sz w:val="18"/>
                <w:szCs w:val="18"/>
                <w:u w:val="single"/>
              </w:rPr>
            </w:pPr>
            <w:r w:rsidRPr="002570D2">
              <w:rPr>
                <w:b/>
                <w:bCs/>
                <w:sz w:val="18"/>
                <w:szCs w:val="18"/>
                <w:u w:val="single"/>
              </w:rPr>
              <w:t xml:space="preserve">Country Response </w:t>
            </w:r>
          </w:p>
          <w:p w14:paraId="10FC1FBC" w14:textId="77777777" w:rsidR="007406B1" w:rsidRPr="002570D2" w:rsidRDefault="007406B1" w:rsidP="007406B1">
            <w:pPr>
              <w:spacing w:after="200" w:line="276" w:lineRule="auto"/>
              <w:rPr>
                <w:rFonts w:ascii="Arial" w:eastAsia="Calibri" w:hAnsi="Arial" w:cs="Arial"/>
                <w:sz w:val="18"/>
                <w:szCs w:val="18"/>
              </w:rPr>
            </w:pPr>
            <w:r w:rsidRPr="002570D2">
              <w:rPr>
                <w:rFonts w:ascii="Arial" w:eastAsia="Calibri" w:hAnsi="Arial" w:cs="Arial"/>
                <w:sz w:val="18"/>
                <w:szCs w:val="18"/>
              </w:rPr>
              <w:t>TRP Issues Noted:</w:t>
            </w:r>
          </w:p>
          <w:p w14:paraId="335A3B80" w14:textId="77777777" w:rsidR="007406B1" w:rsidRPr="002570D2" w:rsidRDefault="007406B1" w:rsidP="007406B1">
            <w:pPr>
              <w:numPr>
                <w:ilvl w:val="0"/>
                <w:numId w:val="19"/>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People who inject drugs (PWID), prisoners, migrant workers and mobile populations are absent from the funding request programming; </w:t>
            </w:r>
          </w:p>
          <w:p w14:paraId="27A96CED" w14:textId="77777777" w:rsidR="007406B1" w:rsidRPr="002570D2" w:rsidRDefault="007406B1" w:rsidP="007406B1">
            <w:pPr>
              <w:numPr>
                <w:ilvl w:val="0"/>
                <w:numId w:val="19"/>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Prevention programs, care and support programs do not provide a tailored approach to each key or vulnerable </w:t>
            </w:r>
            <w:proofErr w:type="spellStart"/>
            <w:r w:rsidRPr="002570D2">
              <w:rPr>
                <w:rFonts w:ascii="Arial" w:eastAsia="Calibri" w:hAnsi="Arial" w:cs="Arial"/>
                <w:sz w:val="18"/>
                <w:szCs w:val="18"/>
              </w:rPr>
              <w:t>population;and</w:t>
            </w:r>
            <w:proofErr w:type="spellEnd"/>
          </w:p>
          <w:p w14:paraId="29C48841" w14:textId="77777777" w:rsidR="007406B1" w:rsidRPr="002570D2" w:rsidRDefault="007406B1" w:rsidP="007406B1">
            <w:pPr>
              <w:numPr>
                <w:ilvl w:val="0"/>
                <w:numId w:val="19"/>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Proposal does not adequately address or program for the needs of key and vulnerable populations which has resulted in limited use of Drop In </w:t>
            </w:r>
            <w:proofErr w:type="spellStart"/>
            <w:r w:rsidRPr="002570D2">
              <w:rPr>
                <w:rFonts w:ascii="Arial" w:eastAsia="Calibri" w:hAnsi="Arial" w:cs="Arial"/>
                <w:sz w:val="18"/>
                <w:szCs w:val="18"/>
              </w:rPr>
              <w:t>Centres</w:t>
            </w:r>
            <w:proofErr w:type="spellEnd"/>
            <w:r w:rsidRPr="002570D2">
              <w:rPr>
                <w:rFonts w:ascii="Arial" w:eastAsia="Calibri" w:hAnsi="Arial" w:cs="Arial"/>
                <w:sz w:val="18"/>
                <w:szCs w:val="18"/>
              </w:rPr>
              <w:t xml:space="preserve"> (DICs) and the TRP notes that removal from the funding request of DICs for key populations and removal of condoms from the health product list will have negative impact on coverage and quality of the program.</w:t>
            </w:r>
          </w:p>
          <w:p w14:paraId="73ABFC61" w14:textId="77777777" w:rsidR="007406B1" w:rsidRPr="002570D2" w:rsidRDefault="007406B1" w:rsidP="007406B1">
            <w:pPr>
              <w:spacing w:after="200" w:line="276" w:lineRule="auto"/>
              <w:rPr>
                <w:rFonts w:ascii="Arial" w:eastAsia="Calibri" w:hAnsi="Arial" w:cs="Arial"/>
                <w:sz w:val="18"/>
                <w:szCs w:val="18"/>
              </w:rPr>
            </w:pPr>
          </w:p>
          <w:p w14:paraId="27FDFC1E" w14:textId="77777777" w:rsidR="007406B1" w:rsidRPr="002570D2" w:rsidRDefault="007406B1" w:rsidP="007406B1">
            <w:pPr>
              <w:spacing w:after="200" w:line="276" w:lineRule="auto"/>
              <w:rPr>
                <w:rFonts w:ascii="Arial" w:eastAsia="Calibri" w:hAnsi="Arial" w:cs="Arial"/>
                <w:b/>
                <w:bCs/>
                <w:sz w:val="18"/>
                <w:szCs w:val="18"/>
              </w:rPr>
            </w:pPr>
            <w:r w:rsidRPr="002570D2">
              <w:rPr>
                <w:rFonts w:ascii="Arial" w:eastAsia="Calibri" w:hAnsi="Arial" w:cs="Arial"/>
                <w:b/>
                <w:bCs/>
                <w:sz w:val="18"/>
                <w:szCs w:val="18"/>
              </w:rPr>
              <w:t>TRP Suggested Action:</w:t>
            </w:r>
          </w:p>
          <w:p w14:paraId="55BDCD82" w14:textId="1A731972" w:rsidR="007406B1" w:rsidRPr="002570D2" w:rsidRDefault="007406B1" w:rsidP="007406B1">
            <w:pPr>
              <w:spacing w:after="200" w:line="276" w:lineRule="auto"/>
              <w:jc w:val="both"/>
              <w:rPr>
                <w:rFonts w:ascii="Arial" w:eastAsia="Calibri" w:hAnsi="Arial" w:cs="Arial"/>
                <w:sz w:val="18"/>
                <w:szCs w:val="18"/>
              </w:rPr>
            </w:pPr>
            <w:r w:rsidRPr="002570D2">
              <w:rPr>
                <w:rFonts w:ascii="Arial" w:eastAsia="Calibri" w:hAnsi="Arial" w:cs="Arial"/>
                <w:sz w:val="18"/>
                <w:szCs w:val="18"/>
              </w:rPr>
              <w:t>Once data from operational research (e</w:t>
            </w:r>
            <w:r w:rsidR="00730449" w:rsidRPr="002570D2">
              <w:rPr>
                <w:rFonts w:ascii="Arial" w:eastAsia="Calibri" w:hAnsi="Arial" w:cs="Arial"/>
                <w:sz w:val="18"/>
                <w:szCs w:val="18"/>
              </w:rPr>
              <w:t>.</w:t>
            </w:r>
            <w:r w:rsidRPr="002570D2">
              <w:rPr>
                <w:rFonts w:ascii="Arial" w:eastAsia="Calibri" w:hAnsi="Arial" w:cs="Arial"/>
                <w:sz w:val="18"/>
                <w:szCs w:val="18"/>
              </w:rPr>
              <w:t>g</w:t>
            </w:r>
            <w:r w:rsidR="00730449" w:rsidRPr="002570D2">
              <w:rPr>
                <w:rFonts w:ascii="Arial" w:eastAsia="Calibri" w:hAnsi="Arial" w:cs="Arial"/>
                <w:sz w:val="18"/>
                <w:szCs w:val="18"/>
              </w:rPr>
              <w:t>.</w:t>
            </w:r>
            <w:r w:rsidRPr="002570D2">
              <w:rPr>
                <w:rFonts w:ascii="Arial" w:eastAsia="Calibri" w:hAnsi="Arial" w:cs="Arial"/>
                <w:sz w:val="18"/>
                <w:szCs w:val="18"/>
              </w:rPr>
              <w:t xml:space="preserve"> the IBBS) becomes available as noted in Issue 2 of the TRP Response in reference to key populations that are not covered by the proposed grant (IBBS estimated to be completed with data available by the end of Q1 of 2018), the TRP recommends to expand the two-page plan (requested under TRP comments listed under Issue 3) with activities to reach key populations for whom data are lacking at the time of review.  The TRP recommends that these key populations should include people who inject drugs (PWID), prisoners, migrant workers, and mobile populations.  Based upon epidemiological data, interventions would include tailored prevention, care and support interventions for each of these populations; strengthened, expanded and redesigned DICs to address key population needs; and maintaining condoms on the list of the health products, and expansion of distribution of condoms to key and vulnerable populations – (timeline:  during grant implementation, within six months of completion of the IBBS)</w:t>
            </w:r>
            <w:r w:rsidR="00E147E9" w:rsidRPr="002570D2">
              <w:rPr>
                <w:rFonts w:ascii="Arial" w:eastAsia="Calibri" w:hAnsi="Arial" w:cs="Arial"/>
                <w:sz w:val="18"/>
                <w:szCs w:val="18"/>
              </w:rPr>
              <w:t>.</w:t>
            </w:r>
          </w:p>
          <w:p w14:paraId="6D81E06C" w14:textId="77777777" w:rsidR="007406B1" w:rsidRPr="002570D2" w:rsidRDefault="007406B1" w:rsidP="007406B1">
            <w:pPr>
              <w:numPr>
                <w:ilvl w:val="0"/>
                <w:numId w:val="22"/>
              </w:numPr>
              <w:spacing w:after="200" w:line="276" w:lineRule="auto"/>
              <w:contextualSpacing/>
              <w:jc w:val="both"/>
              <w:rPr>
                <w:rFonts w:ascii="Arial" w:eastAsia="Calibri" w:hAnsi="Arial" w:cs="Arial"/>
                <w:b/>
                <w:bCs/>
                <w:sz w:val="18"/>
                <w:szCs w:val="18"/>
              </w:rPr>
            </w:pPr>
            <w:r w:rsidRPr="002570D2">
              <w:rPr>
                <w:rFonts w:ascii="Arial" w:eastAsia="Calibri" w:hAnsi="Arial" w:cs="Arial"/>
                <w:b/>
                <w:bCs/>
                <w:sz w:val="18"/>
                <w:szCs w:val="18"/>
              </w:rPr>
              <w:t>Country Response to TRP Issues and Suggested Actions- PWID and Prisoners:</w:t>
            </w:r>
          </w:p>
          <w:p w14:paraId="2A8B742A" w14:textId="77777777" w:rsidR="007406B1" w:rsidRPr="002570D2" w:rsidRDefault="007406B1" w:rsidP="007406B1">
            <w:pPr>
              <w:spacing w:after="200" w:line="276" w:lineRule="auto"/>
              <w:jc w:val="both"/>
              <w:rPr>
                <w:rFonts w:ascii="Arial" w:eastAsia="Calibri" w:hAnsi="Arial" w:cs="Arial"/>
                <w:sz w:val="18"/>
                <w:szCs w:val="18"/>
              </w:rPr>
            </w:pPr>
            <w:r w:rsidRPr="002570D2">
              <w:rPr>
                <w:rFonts w:ascii="Arial" w:eastAsia="Calibri" w:hAnsi="Arial" w:cs="Arial"/>
                <w:b/>
                <w:bCs/>
                <w:sz w:val="18"/>
                <w:szCs w:val="18"/>
              </w:rPr>
              <w:t>PWID, Addiction, Incarceration, and HIV:  The PR and CHAS recognize and accept the comments of the TRP and provide the following additional background information and specific responses to the issues raised</w:t>
            </w:r>
            <w:r w:rsidRPr="002570D2">
              <w:rPr>
                <w:rFonts w:ascii="Arial" w:eastAsia="Calibri" w:hAnsi="Arial" w:cs="Arial"/>
                <w:sz w:val="18"/>
                <w:szCs w:val="18"/>
              </w:rPr>
              <w:t>:</w:t>
            </w:r>
          </w:p>
          <w:p w14:paraId="42F43C82" w14:textId="77777777" w:rsidR="007406B1" w:rsidRPr="002570D2" w:rsidRDefault="007406B1" w:rsidP="007406B1">
            <w:pPr>
              <w:spacing w:after="200" w:line="276" w:lineRule="auto"/>
              <w:ind w:left="360"/>
              <w:contextualSpacing/>
              <w:jc w:val="both"/>
              <w:rPr>
                <w:rFonts w:ascii="Arial" w:eastAsia="Calibri" w:hAnsi="Arial" w:cs="Arial"/>
                <w:sz w:val="18"/>
                <w:szCs w:val="18"/>
              </w:rPr>
            </w:pPr>
          </w:p>
          <w:p w14:paraId="2EC22B7B" w14:textId="65E78D2C" w:rsidR="007406B1" w:rsidRPr="002570D2" w:rsidRDefault="007406B1" w:rsidP="007406B1">
            <w:pPr>
              <w:numPr>
                <w:ilvl w:val="0"/>
                <w:numId w:val="20"/>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The overall number of drug users in the Lao PDR has not been estimated using formal methodologies as noted in the TRP comments.  However, </w:t>
            </w:r>
            <w:r w:rsidR="00822D93">
              <w:rPr>
                <w:rFonts w:ascii="Arial" w:eastAsia="Calibri" w:hAnsi="Arial" w:cs="Arial"/>
                <w:sz w:val="18"/>
                <w:szCs w:val="18"/>
              </w:rPr>
              <w:t>in 2017</w:t>
            </w:r>
            <w:r w:rsidR="00050ADD">
              <w:rPr>
                <w:rFonts w:ascii="Arial" w:eastAsia="Calibri" w:hAnsi="Arial" w:cs="Arial"/>
                <w:sz w:val="18"/>
                <w:szCs w:val="18"/>
              </w:rPr>
              <w:t xml:space="preserve"> the Southeast Asia HIV addiction Technology and Transfer Center (SEA-HATTCT) in collaboration with</w:t>
            </w:r>
            <w:r w:rsidR="00822D93">
              <w:rPr>
                <w:rFonts w:ascii="Arial" w:eastAsia="Calibri" w:hAnsi="Arial" w:cs="Arial"/>
                <w:sz w:val="18"/>
                <w:szCs w:val="18"/>
              </w:rPr>
              <w:t xml:space="preserve"> </w:t>
            </w:r>
            <w:r w:rsidRPr="002570D2">
              <w:rPr>
                <w:rFonts w:ascii="Arial" w:eastAsia="Calibri" w:hAnsi="Arial" w:cs="Arial"/>
                <w:sz w:val="18"/>
                <w:szCs w:val="18"/>
              </w:rPr>
              <w:t xml:space="preserve">the Government of Lao PDR estimates that there are currently about 28,000 opium users and small sample size studies involving school-based youth indicate that lifetime prevalence of drug use ranged from around 17% in the capital, to around 5% in other parts of the country.  The same study found that 7% of youth involved in the study in Vientiane had used an illegal drug at least monthly.  Use of amphetamine-type stimulants (ATS) is thought to exceed use of opium and other drugs.  The health system reports an increase in the number of drug-related mental health hospital admissions in Vientiane during 2016-17, and although there is as yet no specific data, it is thought that this increased evidence of use will result in increases in HIV infections especially as there is growing anecdotal evidence from health facilities in Vientiane that injecting is becoming the most common route of drug administration. </w:t>
            </w:r>
          </w:p>
          <w:p w14:paraId="6A0AE8DE" w14:textId="77777777" w:rsidR="007406B1" w:rsidRPr="002570D2" w:rsidRDefault="007406B1" w:rsidP="007406B1">
            <w:pPr>
              <w:spacing w:after="200" w:line="276" w:lineRule="auto"/>
              <w:ind w:left="720"/>
              <w:contextualSpacing/>
              <w:jc w:val="both"/>
              <w:rPr>
                <w:rFonts w:ascii="Arial" w:eastAsia="Calibri" w:hAnsi="Arial" w:cs="Arial"/>
                <w:sz w:val="18"/>
                <w:szCs w:val="18"/>
              </w:rPr>
            </w:pPr>
            <w:r w:rsidRPr="002570D2">
              <w:rPr>
                <w:rFonts w:ascii="Arial" w:eastAsia="Calibri" w:hAnsi="Arial" w:cs="Arial"/>
                <w:sz w:val="18"/>
                <w:szCs w:val="18"/>
              </w:rPr>
              <w:t>This marks a sharp upward estimation from earlier Government estimates from 2012 that indicated approximately 10,000 opium users, and 44,000 people addicted to ATS drugs.  The 2012 study estimated that an additional 55,000 people were at-risk of becoming addicted to opium or ATS drugs.</w:t>
            </w:r>
          </w:p>
          <w:p w14:paraId="3F948F06" w14:textId="77777777" w:rsidR="007406B1" w:rsidRPr="002570D2" w:rsidRDefault="007406B1" w:rsidP="007406B1">
            <w:pPr>
              <w:spacing w:after="200" w:line="276" w:lineRule="auto"/>
              <w:ind w:left="720"/>
              <w:contextualSpacing/>
              <w:jc w:val="both"/>
              <w:rPr>
                <w:rFonts w:ascii="Arial" w:eastAsia="Calibri" w:hAnsi="Arial" w:cs="Arial"/>
                <w:sz w:val="18"/>
                <w:szCs w:val="18"/>
              </w:rPr>
            </w:pPr>
            <w:r w:rsidRPr="002570D2">
              <w:rPr>
                <w:rFonts w:ascii="Arial" w:eastAsia="Calibri" w:hAnsi="Arial" w:cs="Arial"/>
                <w:sz w:val="18"/>
                <w:szCs w:val="18"/>
              </w:rPr>
              <w:t xml:space="preserve">The Lao </w:t>
            </w:r>
            <w:r w:rsidRPr="002570D2">
              <w:rPr>
                <w:rFonts w:ascii="Arial" w:eastAsia="Calibri" w:hAnsi="Arial" w:cs="Arial"/>
                <w:i/>
                <w:iCs/>
                <w:sz w:val="18"/>
                <w:szCs w:val="18"/>
              </w:rPr>
              <w:t>National Drug Control Master Plan for 2016-20</w:t>
            </w:r>
            <w:r w:rsidRPr="002570D2">
              <w:rPr>
                <w:rFonts w:ascii="Arial" w:eastAsia="Calibri" w:hAnsi="Arial" w:cs="Arial"/>
                <w:sz w:val="18"/>
                <w:szCs w:val="18"/>
              </w:rPr>
              <w:t xml:space="preserve"> was completed in November 2015 and provides a long-term vision and strategy for combating drug production, trafficking, and use and the associated risks and health implications.</w:t>
            </w:r>
          </w:p>
          <w:p w14:paraId="413FB51E" w14:textId="77777777" w:rsidR="007406B1" w:rsidRPr="002570D2" w:rsidRDefault="007406B1" w:rsidP="007406B1">
            <w:pPr>
              <w:spacing w:after="200" w:line="276" w:lineRule="auto"/>
              <w:ind w:left="720"/>
              <w:contextualSpacing/>
              <w:jc w:val="both"/>
              <w:rPr>
                <w:rFonts w:ascii="Arial" w:eastAsia="Calibri" w:hAnsi="Arial" w:cs="Arial"/>
                <w:sz w:val="18"/>
                <w:szCs w:val="18"/>
              </w:rPr>
            </w:pPr>
          </w:p>
          <w:p w14:paraId="441414DE" w14:textId="17784D01" w:rsidR="007406B1" w:rsidRPr="00D13E47" w:rsidRDefault="00DB394D" w:rsidP="00D13E47">
            <w:pPr>
              <w:pStyle w:val="ListParagraph"/>
              <w:numPr>
                <w:ilvl w:val="0"/>
                <w:numId w:val="20"/>
              </w:numPr>
              <w:jc w:val="both"/>
              <w:rPr>
                <w:rFonts w:ascii="Arial" w:eastAsia="Times New Roman" w:hAnsi="Arial" w:cs="Arial"/>
                <w:sz w:val="18"/>
                <w:szCs w:val="18"/>
                <w:lang w:bidi="th-TH"/>
              </w:rPr>
            </w:pPr>
            <w:r w:rsidRPr="00D13E47">
              <w:rPr>
                <w:rFonts w:ascii="Arial" w:eastAsia="Times New Roman" w:hAnsi="Arial" w:cs="Arial"/>
                <w:sz w:val="18"/>
                <w:szCs w:val="18"/>
                <w:lang w:bidi="th-TH"/>
              </w:rPr>
              <w:lastRenderedPageBreak/>
              <w:t xml:space="preserve">Since 2009, harm reduction activities have been implemented by UNODC through the </w:t>
            </w:r>
            <w:proofErr w:type="spellStart"/>
            <w:r w:rsidRPr="00D13E47">
              <w:rPr>
                <w:rFonts w:ascii="Arial" w:eastAsia="Times New Roman" w:hAnsi="Arial" w:cs="Arial"/>
                <w:sz w:val="18"/>
                <w:szCs w:val="18"/>
                <w:lang w:bidi="th-TH"/>
              </w:rPr>
              <w:t>AusAID</w:t>
            </w:r>
            <w:proofErr w:type="spellEnd"/>
            <w:r w:rsidRPr="00D13E47">
              <w:rPr>
                <w:rFonts w:ascii="Arial" w:eastAsia="Times New Roman" w:hAnsi="Arial" w:cs="Arial"/>
                <w:sz w:val="18"/>
                <w:szCs w:val="18"/>
                <w:lang w:bidi="th-TH"/>
              </w:rPr>
              <w:t xml:space="preserve">-funded HAARP Laos Country Program, in partnership with the Lao Commission for Drug Control and Supervision (LCDC), and the Center of HIV/AIDS and STI Control (CHAS) under the Ministry of Health (MOH). Since 2010, the program has focused on </w:t>
            </w:r>
            <w:proofErr w:type="spellStart"/>
            <w:r w:rsidRPr="00D13E47">
              <w:rPr>
                <w:rFonts w:ascii="Arial" w:eastAsia="Times New Roman" w:hAnsi="Arial" w:cs="Arial"/>
                <w:sz w:val="18"/>
                <w:szCs w:val="18"/>
                <w:lang w:bidi="th-TH"/>
              </w:rPr>
              <w:t>Houaphanh</w:t>
            </w:r>
            <w:proofErr w:type="spellEnd"/>
            <w:r w:rsidRPr="00D13E47">
              <w:rPr>
                <w:rFonts w:ascii="Arial" w:eastAsia="Times New Roman" w:hAnsi="Arial" w:cs="Arial"/>
                <w:sz w:val="18"/>
                <w:szCs w:val="18"/>
                <w:lang w:bidi="th-TH"/>
              </w:rPr>
              <w:t xml:space="preserve"> and </w:t>
            </w:r>
            <w:proofErr w:type="spellStart"/>
            <w:r w:rsidRPr="00D13E47">
              <w:rPr>
                <w:rFonts w:ascii="Arial" w:eastAsia="Times New Roman" w:hAnsi="Arial" w:cs="Arial"/>
                <w:sz w:val="18"/>
                <w:szCs w:val="18"/>
                <w:lang w:bidi="th-TH"/>
              </w:rPr>
              <w:t>Phongsaly</w:t>
            </w:r>
            <w:proofErr w:type="spellEnd"/>
            <w:r w:rsidRPr="00D13E47">
              <w:rPr>
                <w:rFonts w:ascii="Arial" w:eastAsia="Times New Roman" w:hAnsi="Arial" w:cs="Arial"/>
                <w:sz w:val="18"/>
                <w:szCs w:val="18"/>
                <w:lang w:bidi="th-TH"/>
              </w:rPr>
              <w:t xml:space="preserve">, </w:t>
            </w:r>
            <w:r w:rsidR="00D13E47">
              <w:rPr>
                <w:rFonts w:ascii="Arial" w:eastAsia="Times New Roman" w:hAnsi="Arial" w:cs="Arial"/>
                <w:sz w:val="18"/>
                <w:szCs w:val="18"/>
                <w:lang w:bidi="th-TH"/>
              </w:rPr>
              <w:t xml:space="preserve">two provinces bordering </w:t>
            </w:r>
            <w:proofErr w:type="gramStart"/>
            <w:r w:rsidR="00D13E47">
              <w:rPr>
                <w:rFonts w:ascii="Arial" w:eastAsia="Times New Roman" w:hAnsi="Arial" w:cs="Arial"/>
                <w:sz w:val="18"/>
                <w:szCs w:val="18"/>
                <w:lang w:bidi="th-TH"/>
              </w:rPr>
              <w:t>Viet  Nam</w:t>
            </w:r>
            <w:proofErr w:type="gramEnd"/>
            <w:r w:rsidR="00D13E47">
              <w:rPr>
                <w:rFonts w:ascii="Arial" w:eastAsia="Times New Roman" w:hAnsi="Arial" w:cs="Arial"/>
                <w:sz w:val="18"/>
                <w:szCs w:val="18"/>
                <w:lang w:bidi="th-TH"/>
              </w:rPr>
              <w:t xml:space="preserve">. </w:t>
            </w:r>
            <w:r w:rsidR="00FC6846" w:rsidRPr="00D13E47">
              <w:rPr>
                <w:rFonts w:ascii="Arial" w:eastAsia="Calibri" w:hAnsi="Arial" w:cs="Arial"/>
                <w:sz w:val="18"/>
                <w:szCs w:val="18"/>
              </w:rPr>
              <w:t xml:space="preserve">The project supported by </w:t>
            </w:r>
            <w:r w:rsidR="00D13E47">
              <w:rPr>
                <w:rFonts w:ascii="Arial" w:eastAsia="Calibri" w:hAnsi="Arial" w:cs="Arial"/>
                <w:sz w:val="18"/>
                <w:szCs w:val="18"/>
              </w:rPr>
              <w:t>t</w:t>
            </w:r>
            <w:r w:rsidR="007406B1" w:rsidRPr="00D13E47">
              <w:rPr>
                <w:rFonts w:ascii="Arial" w:eastAsia="Calibri" w:hAnsi="Arial" w:cs="Arial"/>
                <w:sz w:val="18"/>
                <w:szCs w:val="18"/>
              </w:rPr>
              <w:t>he project involves community and peer outreach workers and opera</w:t>
            </w:r>
            <w:r w:rsidR="00131959">
              <w:rPr>
                <w:rFonts w:ascii="Arial" w:eastAsia="Calibri" w:hAnsi="Arial" w:cs="Arial"/>
                <w:sz w:val="18"/>
                <w:szCs w:val="18"/>
              </w:rPr>
              <w:t>tes through local health center</w:t>
            </w:r>
            <w:r w:rsidR="007406B1" w:rsidRPr="00D13E47">
              <w:rPr>
                <w:rFonts w:ascii="Arial" w:eastAsia="Calibri" w:hAnsi="Arial" w:cs="Arial"/>
                <w:sz w:val="18"/>
                <w:szCs w:val="18"/>
              </w:rPr>
              <w:t xml:space="preserve">s and the district hospitals.  </w:t>
            </w:r>
            <w:r w:rsidR="00D13E47">
              <w:rPr>
                <w:rFonts w:ascii="Arial" w:eastAsia="Calibri" w:hAnsi="Arial" w:cs="Arial"/>
                <w:sz w:val="18"/>
                <w:szCs w:val="18"/>
              </w:rPr>
              <w:t xml:space="preserve">Unfortunately, the project was close in mid- 2014. </w:t>
            </w:r>
            <w:commentRangeStart w:id="55"/>
            <w:commentRangeStart w:id="56"/>
            <w:proofErr w:type="gramStart"/>
            <w:r w:rsidR="00D13E47">
              <w:rPr>
                <w:rFonts w:ascii="Arial" w:eastAsia="Calibri" w:hAnsi="Arial" w:cs="Arial"/>
                <w:sz w:val="18"/>
                <w:szCs w:val="18"/>
              </w:rPr>
              <w:t>The  capacity</w:t>
            </w:r>
            <w:proofErr w:type="gramEnd"/>
            <w:r w:rsidR="00D13E47">
              <w:rPr>
                <w:rFonts w:ascii="Arial" w:eastAsia="Calibri" w:hAnsi="Arial" w:cs="Arial"/>
                <w:sz w:val="18"/>
                <w:szCs w:val="18"/>
              </w:rPr>
              <w:t xml:space="preserve"> building project supported by ADB continues to implement the activities with smaller scale  at the beginning of 2016 also in the above provinces in 5 districts. The main activities include peer-led interventions where the peers work with the village authorities in 13 villages  to provide education on harm reduction for PWID and the community, distribution of clean syringes, needles and condoms.</w:t>
            </w:r>
            <w:del w:id="57" w:author="Author">
              <w:r w:rsidR="00D13E47" w:rsidDel="00A321FD">
                <w:rPr>
                  <w:rFonts w:ascii="Arial" w:eastAsia="Calibri" w:hAnsi="Arial" w:cs="Arial"/>
                  <w:sz w:val="18"/>
                  <w:szCs w:val="18"/>
                </w:rPr>
                <w:delText xml:space="preserve"> </w:delText>
              </w:r>
              <w:commentRangeEnd w:id="55"/>
              <w:r w:rsidR="00B85F9F" w:rsidDel="00A321FD">
                <w:rPr>
                  <w:rStyle w:val="CommentReference"/>
                </w:rPr>
                <w:commentReference w:id="55"/>
              </w:r>
              <w:commentRangeEnd w:id="56"/>
              <w:r w:rsidR="00D55AB0" w:rsidDel="00A321FD">
                <w:rPr>
                  <w:rStyle w:val="CommentReference"/>
                </w:rPr>
                <w:commentReference w:id="56"/>
              </w:r>
            </w:del>
            <w:ins w:id="58" w:author="Author">
              <w:r w:rsidR="00A321FD">
                <w:rPr>
                  <w:rFonts w:ascii="Arial" w:eastAsia="Calibri" w:hAnsi="Arial" w:cs="Arial"/>
                  <w:sz w:val="18"/>
                  <w:szCs w:val="18"/>
                </w:rPr>
                <w:t xml:space="preserve"> </w:t>
              </w:r>
              <w:proofErr w:type="gramStart"/>
              <w:r w:rsidR="00A321FD">
                <w:rPr>
                  <w:rFonts w:ascii="Arial" w:eastAsia="Calibri" w:hAnsi="Arial" w:cs="Arial"/>
                  <w:sz w:val="18"/>
                  <w:szCs w:val="18"/>
                </w:rPr>
                <w:t>to</w:t>
              </w:r>
              <w:proofErr w:type="gramEnd"/>
              <w:r w:rsidR="00A321FD">
                <w:rPr>
                  <w:rFonts w:ascii="Arial" w:eastAsia="Calibri" w:hAnsi="Arial" w:cs="Arial"/>
                  <w:sz w:val="18"/>
                  <w:szCs w:val="18"/>
                </w:rPr>
                <w:t xml:space="preserve"> 30 PWID.</w:t>
              </w:r>
            </w:ins>
          </w:p>
          <w:p w14:paraId="517161BD" w14:textId="77777777" w:rsidR="007406B1" w:rsidRPr="002570D2" w:rsidRDefault="007406B1" w:rsidP="007406B1">
            <w:pPr>
              <w:spacing w:after="200" w:line="276" w:lineRule="auto"/>
              <w:ind w:left="720"/>
              <w:contextualSpacing/>
              <w:jc w:val="both"/>
              <w:rPr>
                <w:rFonts w:ascii="Arial" w:eastAsia="Calibri" w:hAnsi="Arial" w:cs="Arial"/>
                <w:sz w:val="18"/>
                <w:szCs w:val="18"/>
              </w:rPr>
            </w:pPr>
          </w:p>
          <w:p w14:paraId="05BF6861" w14:textId="77777777" w:rsidR="007406B1" w:rsidRPr="002570D2" w:rsidRDefault="007406B1" w:rsidP="007406B1">
            <w:pPr>
              <w:numPr>
                <w:ilvl w:val="0"/>
                <w:numId w:val="20"/>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CHAS understands that it is crucial to improve the country’s understanding of the drug use situation and the </w:t>
            </w:r>
            <w:proofErr w:type="spellStart"/>
            <w:r w:rsidRPr="002570D2">
              <w:rPr>
                <w:rFonts w:ascii="Arial" w:eastAsia="Calibri" w:hAnsi="Arial" w:cs="Arial"/>
                <w:sz w:val="18"/>
                <w:szCs w:val="18"/>
              </w:rPr>
              <w:t>behaviours</w:t>
            </w:r>
            <w:proofErr w:type="spellEnd"/>
            <w:r w:rsidRPr="002570D2">
              <w:rPr>
                <w:rFonts w:ascii="Arial" w:eastAsia="Calibri" w:hAnsi="Arial" w:cs="Arial"/>
                <w:sz w:val="18"/>
                <w:szCs w:val="18"/>
              </w:rPr>
              <w:t xml:space="preserve"> associated with HIV risk, but note that one of the main impediments to producing better PWID population size estimates or undertaking an IBBS is that the country’s official policy is based on the implementation of three strategies:  prevention and rehabilitation of drug users; alternative options for crop farmers; and enforcement of punitive laws against drug traffickers.  The official policy in the country is geared towards total abstinence and does not provide for use of substitution therapy, needle exchange, or other bio-medical approaches, and favors detoxification, primary education and harsh penalties for drug use.  The </w:t>
            </w:r>
            <w:proofErr w:type="gramStart"/>
            <w:r w:rsidRPr="002570D2">
              <w:rPr>
                <w:rFonts w:ascii="Arial" w:eastAsia="Calibri" w:hAnsi="Arial" w:cs="Arial"/>
                <w:sz w:val="18"/>
                <w:szCs w:val="18"/>
              </w:rPr>
              <w:t>conditions of individuals in closed settings in general is</w:t>
            </w:r>
            <w:proofErr w:type="gramEnd"/>
            <w:r w:rsidRPr="002570D2">
              <w:rPr>
                <w:rFonts w:ascii="Arial" w:eastAsia="Calibri" w:hAnsi="Arial" w:cs="Arial"/>
                <w:sz w:val="18"/>
                <w:szCs w:val="18"/>
              </w:rPr>
              <w:t xml:space="preserve"> extremely harsh, and there is a silo-</w:t>
            </w:r>
            <w:proofErr w:type="spellStart"/>
            <w:r w:rsidRPr="002570D2">
              <w:rPr>
                <w:rFonts w:ascii="Arial" w:eastAsia="Calibri" w:hAnsi="Arial" w:cs="Arial"/>
                <w:sz w:val="18"/>
                <w:szCs w:val="18"/>
              </w:rPr>
              <w:t>ing</w:t>
            </w:r>
            <w:proofErr w:type="spellEnd"/>
            <w:r w:rsidRPr="002570D2">
              <w:rPr>
                <w:rFonts w:ascii="Arial" w:eastAsia="Calibri" w:hAnsi="Arial" w:cs="Arial"/>
                <w:sz w:val="18"/>
                <w:szCs w:val="18"/>
              </w:rPr>
              <w:t xml:space="preserve"> of health services for the corrections service from main Government health services.  Despite many attempts over many years to gain access to correctional facilities and associated health services by CHAS and other HIV responders, to date limited access has been possible and so the national HIV response is dependent on Government estimates of drug use, drug administration (</w:t>
            </w:r>
            <w:proofErr w:type="spellStart"/>
            <w:r w:rsidRPr="002570D2">
              <w:rPr>
                <w:rFonts w:ascii="Arial" w:eastAsia="Calibri" w:hAnsi="Arial" w:cs="Arial"/>
                <w:sz w:val="18"/>
                <w:szCs w:val="18"/>
              </w:rPr>
              <w:t>eg</w:t>
            </w:r>
            <w:proofErr w:type="spellEnd"/>
            <w:r w:rsidRPr="002570D2">
              <w:rPr>
                <w:rFonts w:ascii="Arial" w:eastAsia="Calibri" w:hAnsi="Arial" w:cs="Arial"/>
                <w:sz w:val="18"/>
                <w:szCs w:val="18"/>
              </w:rPr>
              <w:t xml:space="preserve"> needle use </w:t>
            </w:r>
            <w:proofErr w:type="spellStart"/>
            <w:r w:rsidRPr="002570D2">
              <w:rPr>
                <w:rFonts w:ascii="Arial" w:eastAsia="Calibri" w:hAnsi="Arial" w:cs="Arial"/>
                <w:sz w:val="18"/>
                <w:szCs w:val="18"/>
              </w:rPr>
              <w:t>vs</w:t>
            </w:r>
            <w:proofErr w:type="spellEnd"/>
            <w:r w:rsidRPr="002570D2">
              <w:rPr>
                <w:rFonts w:ascii="Arial" w:eastAsia="Calibri" w:hAnsi="Arial" w:cs="Arial"/>
                <w:sz w:val="18"/>
                <w:szCs w:val="18"/>
              </w:rPr>
              <w:t xml:space="preserve"> smoking), and HIV and health implications.</w:t>
            </w:r>
          </w:p>
          <w:p w14:paraId="1B14071D" w14:textId="77777777" w:rsidR="007406B1" w:rsidRPr="002570D2" w:rsidRDefault="007406B1" w:rsidP="007406B1">
            <w:pPr>
              <w:spacing w:after="200" w:line="276" w:lineRule="auto"/>
              <w:ind w:left="720"/>
              <w:contextualSpacing/>
              <w:jc w:val="both"/>
              <w:rPr>
                <w:rFonts w:ascii="Arial" w:eastAsia="Calibri" w:hAnsi="Arial" w:cs="Arial"/>
                <w:sz w:val="18"/>
                <w:szCs w:val="18"/>
              </w:rPr>
            </w:pPr>
          </w:p>
          <w:p w14:paraId="6A61AE03" w14:textId="77777777" w:rsidR="007406B1" w:rsidRPr="002570D2" w:rsidRDefault="007406B1" w:rsidP="007406B1">
            <w:pPr>
              <w:numPr>
                <w:ilvl w:val="0"/>
                <w:numId w:val="20"/>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There are or have been six internationally supported initiatives in Lao PDR related to addiction, harm reduction, HIV and health implications, and supply / use issues, including:</w:t>
            </w:r>
          </w:p>
          <w:p w14:paraId="405D980F" w14:textId="1DEC3AE8" w:rsidR="007406B1" w:rsidRPr="002570D2" w:rsidRDefault="007406B1" w:rsidP="007406B1">
            <w:pPr>
              <w:numPr>
                <w:ilvl w:val="0"/>
                <w:numId w:val="21"/>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A Rockefeller Foundation health risk study </w:t>
            </w:r>
            <w:r w:rsidR="00062156" w:rsidRPr="002570D2">
              <w:rPr>
                <w:rFonts w:ascii="Arial" w:eastAsia="Calibri" w:hAnsi="Arial" w:cs="Arial"/>
                <w:sz w:val="18"/>
                <w:szCs w:val="18"/>
              </w:rPr>
              <w:t xml:space="preserve">in 2005-2007 </w:t>
            </w:r>
            <w:r w:rsidRPr="002570D2">
              <w:rPr>
                <w:rFonts w:ascii="Arial" w:eastAsia="Calibri" w:hAnsi="Arial" w:cs="Arial"/>
                <w:sz w:val="18"/>
                <w:szCs w:val="18"/>
              </w:rPr>
              <w:t xml:space="preserve">amongst ethnic minorities along the Lao-Thai border focused on social and economic consequences of the National Road 3 construction </w:t>
            </w:r>
            <w:proofErr w:type="spellStart"/>
            <w:r w:rsidRPr="002570D2">
              <w:rPr>
                <w:rFonts w:ascii="Arial" w:eastAsia="Calibri" w:hAnsi="Arial" w:cs="Arial"/>
                <w:sz w:val="18"/>
                <w:szCs w:val="18"/>
              </w:rPr>
              <w:t>programme</w:t>
            </w:r>
            <w:proofErr w:type="spellEnd"/>
            <w:r w:rsidRPr="002570D2">
              <w:rPr>
                <w:rFonts w:ascii="Arial" w:eastAsia="Calibri" w:hAnsi="Arial" w:cs="Arial"/>
                <w:sz w:val="18"/>
                <w:szCs w:val="18"/>
              </w:rPr>
              <w:t>;</w:t>
            </w:r>
            <w:bookmarkStart w:id="59" w:name="_GoBack"/>
          </w:p>
          <w:p w14:paraId="619F51A9" w14:textId="77777777" w:rsidR="007406B1" w:rsidRPr="002570D2" w:rsidRDefault="007406B1" w:rsidP="007406B1">
            <w:pPr>
              <w:numPr>
                <w:ilvl w:val="0"/>
                <w:numId w:val="21"/>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A UNODC initiative to build drug control capacity focused on establishing national drug control regulations and data collection systems;</w:t>
            </w:r>
          </w:p>
          <w:p w14:paraId="380CB4E9" w14:textId="77777777" w:rsidR="007406B1" w:rsidRPr="002570D2" w:rsidRDefault="007406B1" w:rsidP="007406B1">
            <w:pPr>
              <w:numPr>
                <w:ilvl w:val="0"/>
                <w:numId w:val="21"/>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A UNODC initiative on reducing opium production and consumption amongst ethnic minorities in highlands communities of Lung </w:t>
            </w:r>
            <w:proofErr w:type="spellStart"/>
            <w:r w:rsidRPr="002570D2">
              <w:rPr>
                <w:rFonts w:ascii="Arial" w:eastAsia="Calibri" w:hAnsi="Arial" w:cs="Arial"/>
                <w:sz w:val="18"/>
                <w:szCs w:val="18"/>
              </w:rPr>
              <w:t>Namtha</w:t>
            </w:r>
            <w:proofErr w:type="spellEnd"/>
            <w:r w:rsidRPr="002570D2">
              <w:rPr>
                <w:rFonts w:ascii="Arial" w:eastAsia="Calibri" w:hAnsi="Arial" w:cs="Arial"/>
                <w:sz w:val="18"/>
                <w:szCs w:val="18"/>
              </w:rPr>
              <w:t xml:space="preserve"> Province border </w:t>
            </w:r>
            <w:proofErr w:type="spellStart"/>
            <w:r w:rsidRPr="002570D2">
              <w:rPr>
                <w:rFonts w:ascii="Arial" w:eastAsia="Calibri" w:hAnsi="Arial" w:cs="Arial"/>
                <w:sz w:val="18"/>
                <w:szCs w:val="18"/>
              </w:rPr>
              <w:t>ares</w:t>
            </w:r>
            <w:proofErr w:type="spellEnd"/>
            <w:r w:rsidRPr="002570D2">
              <w:rPr>
                <w:rFonts w:ascii="Arial" w:eastAsia="Calibri" w:hAnsi="Arial" w:cs="Arial"/>
                <w:sz w:val="18"/>
                <w:szCs w:val="18"/>
              </w:rPr>
              <w:t xml:space="preserve"> in north-western Lao PDR;</w:t>
            </w:r>
          </w:p>
          <w:p w14:paraId="5A85136D" w14:textId="77777777" w:rsidR="007406B1" w:rsidRPr="002570D2" w:rsidRDefault="007406B1" w:rsidP="007406B1">
            <w:pPr>
              <w:numPr>
                <w:ilvl w:val="0"/>
                <w:numId w:val="21"/>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A UNODC initiative focused on reduction of opium consumption through alternative development and treatment schemes;</w:t>
            </w:r>
          </w:p>
          <w:bookmarkEnd w:id="59"/>
          <w:p w14:paraId="3E47330F" w14:textId="77777777" w:rsidR="007406B1" w:rsidRPr="002570D2" w:rsidRDefault="007406B1" w:rsidP="007406B1">
            <w:pPr>
              <w:numPr>
                <w:ilvl w:val="0"/>
                <w:numId w:val="21"/>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A Lao-American project focused on rural development, drug treatment and law enforcement; and</w:t>
            </w:r>
          </w:p>
          <w:p w14:paraId="4C7EA6F5" w14:textId="74F58857" w:rsidR="007406B1" w:rsidRPr="002570D2" w:rsidRDefault="007406B1" w:rsidP="007406B1">
            <w:pPr>
              <w:numPr>
                <w:ilvl w:val="0"/>
                <w:numId w:val="21"/>
              </w:numPr>
              <w:spacing w:after="200" w:line="276" w:lineRule="auto"/>
              <w:contextualSpacing/>
              <w:jc w:val="both"/>
              <w:rPr>
                <w:rFonts w:ascii="Arial" w:eastAsia="Calibri" w:hAnsi="Arial" w:cs="Arial"/>
                <w:sz w:val="18"/>
                <w:szCs w:val="18"/>
              </w:rPr>
            </w:pPr>
            <w:commentRangeStart w:id="60"/>
            <w:r w:rsidRPr="002570D2">
              <w:rPr>
                <w:rFonts w:ascii="Arial" w:eastAsia="Calibri" w:hAnsi="Arial" w:cs="Arial"/>
                <w:sz w:val="18"/>
                <w:szCs w:val="18"/>
              </w:rPr>
              <w:t>A UNODC study focused on assessing the extent of ATS use and HIV implications in three provinces</w:t>
            </w:r>
            <w:del w:id="61" w:author="Author">
              <w:r w:rsidRPr="002570D2" w:rsidDel="005D6444">
                <w:rPr>
                  <w:rFonts w:ascii="Arial" w:eastAsia="Calibri" w:hAnsi="Arial" w:cs="Arial"/>
                  <w:sz w:val="18"/>
                  <w:szCs w:val="18"/>
                </w:rPr>
                <w:delText>.</w:delText>
              </w:r>
              <w:commentRangeEnd w:id="60"/>
              <w:r w:rsidR="00B85F9F" w:rsidDel="005D6444">
                <w:rPr>
                  <w:rStyle w:val="CommentReference"/>
                </w:rPr>
                <w:commentReference w:id="60"/>
              </w:r>
            </w:del>
            <w:ins w:id="62" w:author="Author">
              <w:r w:rsidR="005D6444">
                <w:rPr>
                  <w:rFonts w:ascii="Arial" w:eastAsia="Calibri" w:hAnsi="Arial" w:cs="Arial"/>
                  <w:sz w:val="18"/>
                  <w:szCs w:val="18"/>
                </w:rPr>
                <w:t xml:space="preserve"> Conducted in November 2013- December 2014.</w:t>
              </w:r>
            </w:ins>
          </w:p>
          <w:p w14:paraId="31D7DD0C" w14:textId="77777777" w:rsidR="007406B1" w:rsidRPr="002570D2" w:rsidRDefault="007406B1" w:rsidP="007406B1">
            <w:pPr>
              <w:spacing w:after="200" w:line="276" w:lineRule="auto"/>
              <w:jc w:val="both"/>
              <w:rPr>
                <w:rFonts w:ascii="Arial" w:eastAsia="Calibri" w:hAnsi="Arial" w:cs="Arial"/>
                <w:b/>
                <w:bCs/>
                <w:sz w:val="18"/>
                <w:szCs w:val="18"/>
              </w:rPr>
            </w:pPr>
            <w:r w:rsidRPr="002570D2">
              <w:rPr>
                <w:rFonts w:ascii="Arial" w:eastAsia="Calibri" w:hAnsi="Arial" w:cs="Arial"/>
                <w:b/>
                <w:bCs/>
                <w:sz w:val="18"/>
                <w:szCs w:val="18"/>
              </w:rPr>
              <w:t>Actions and Timelines – PWID and Prisoners</w:t>
            </w:r>
          </w:p>
          <w:p w14:paraId="4147D93F" w14:textId="68157AEC" w:rsidR="007406B1" w:rsidRPr="002570D2" w:rsidRDefault="007406B1" w:rsidP="007406B1">
            <w:pPr>
              <w:numPr>
                <w:ilvl w:val="0"/>
                <w:numId w:val="23"/>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The PR and CHAS will explore the development of a </w:t>
            </w:r>
            <w:r w:rsidR="00062156" w:rsidRPr="002570D2">
              <w:rPr>
                <w:rFonts w:ascii="Arial" w:eastAsia="Calibri" w:hAnsi="Arial" w:cs="Arial"/>
                <w:sz w:val="18"/>
                <w:szCs w:val="18"/>
              </w:rPr>
              <w:t>Memorandum of Understanding (MOU)</w:t>
            </w:r>
            <w:r w:rsidRPr="002570D2">
              <w:rPr>
                <w:rFonts w:ascii="Arial" w:eastAsia="Calibri" w:hAnsi="Arial" w:cs="Arial"/>
                <w:sz w:val="18"/>
                <w:szCs w:val="18"/>
              </w:rPr>
              <w:t xml:space="preserve"> with the line department responsible for correctional services, addiction and drug-use issues to try to build greater cooperation and data sharing systems, and for joint development of </w:t>
            </w:r>
            <w:proofErr w:type="spellStart"/>
            <w:r w:rsidRPr="002570D2">
              <w:rPr>
                <w:rFonts w:ascii="Arial" w:eastAsia="Calibri" w:hAnsi="Arial" w:cs="Arial"/>
                <w:sz w:val="18"/>
                <w:szCs w:val="18"/>
              </w:rPr>
              <w:t>behavioural</w:t>
            </w:r>
            <w:proofErr w:type="spellEnd"/>
            <w:r w:rsidRPr="002570D2">
              <w:rPr>
                <w:rFonts w:ascii="Arial" w:eastAsia="Calibri" w:hAnsi="Arial" w:cs="Arial"/>
                <w:sz w:val="18"/>
                <w:szCs w:val="18"/>
              </w:rPr>
              <w:t xml:space="preserve"> and size estimation studies </w:t>
            </w:r>
            <w:r w:rsidR="00062156" w:rsidRPr="002570D2">
              <w:rPr>
                <w:rFonts w:ascii="Arial" w:eastAsia="Calibri" w:hAnsi="Arial" w:cs="Arial"/>
                <w:sz w:val="18"/>
                <w:szCs w:val="18"/>
              </w:rPr>
              <w:t>by mid- 2018</w:t>
            </w:r>
            <w:r w:rsidRPr="002570D2">
              <w:rPr>
                <w:rFonts w:ascii="Arial" w:eastAsia="Calibri" w:hAnsi="Arial" w:cs="Arial"/>
                <w:sz w:val="18"/>
                <w:szCs w:val="18"/>
              </w:rPr>
              <w:t xml:space="preserve"> of the GFATM grant; and for improvement in provision of treatment and related health services in closed settings.  These are not new activities which need to be included in the GFATM grant application, but are on-going domestic initiatives;</w:t>
            </w:r>
          </w:p>
          <w:p w14:paraId="7C660F17" w14:textId="77777777" w:rsidR="007406B1" w:rsidRPr="002570D2" w:rsidRDefault="007406B1" w:rsidP="007406B1">
            <w:pPr>
              <w:numPr>
                <w:ilvl w:val="0"/>
                <w:numId w:val="23"/>
              </w:numPr>
              <w:spacing w:after="200" w:line="276" w:lineRule="auto"/>
              <w:contextualSpacing/>
              <w:jc w:val="both"/>
              <w:rPr>
                <w:rFonts w:ascii="Arial" w:eastAsia="Calibri" w:hAnsi="Arial" w:cs="Arial"/>
                <w:sz w:val="18"/>
                <w:szCs w:val="18"/>
              </w:rPr>
            </w:pPr>
            <w:commentRangeStart w:id="63"/>
            <w:commentRangeStart w:id="64"/>
            <w:r w:rsidRPr="002570D2">
              <w:rPr>
                <w:rFonts w:ascii="Arial" w:eastAsia="Calibri" w:hAnsi="Arial" w:cs="Arial"/>
                <w:sz w:val="18"/>
                <w:szCs w:val="18"/>
              </w:rPr>
              <w:t xml:space="preserve">CHAS is currently negotiating with the French 5% Initiative to secure support for the design and implementation of a study on PWID and HIV risk, and the design and protocol for the study can be shared with the Global Fund following completion of negotiations; </w:t>
            </w:r>
            <w:commentRangeEnd w:id="63"/>
            <w:r w:rsidR="00B85F9F">
              <w:rPr>
                <w:rStyle w:val="CommentReference"/>
              </w:rPr>
              <w:commentReference w:id="63"/>
            </w:r>
            <w:commentRangeEnd w:id="64"/>
            <w:r w:rsidR="00FD4AEC">
              <w:rPr>
                <w:rStyle w:val="CommentReference"/>
              </w:rPr>
              <w:commentReference w:id="64"/>
            </w:r>
          </w:p>
          <w:p w14:paraId="725DD0F3" w14:textId="77777777" w:rsidR="007406B1" w:rsidRPr="002570D2" w:rsidRDefault="007406B1" w:rsidP="007406B1">
            <w:pPr>
              <w:numPr>
                <w:ilvl w:val="0"/>
                <w:numId w:val="23"/>
              </w:numPr>
              <w:spacing w:after="200" w:line="276" w:lineRule="auto"/>
              <w:contextualSpacing/>
              <w:jc w:val="both"/>
              <w:rPr>
                <w:rFonts w:ascii="Arial" w:eastAsia="Calibri" w:hAnsi="Arial" w:cs="Arial"/>
                <w:sz w:val="18"/>
                <w:szCs w:val="18"/>
              </w:rPr>
            </w:pPr>
            <w:commentRangeStart w:id="65"/>
            <w:commentRangeStart w:id="66"/>
            <w:r w:rsidRPr="002570D2">
              <w:rPr>
                <w:rFonts w:ascii="Arial" w:eastAsia="Calibri" w:hAnsi="Arial" w:cs="Arial"/>
                <w:sz w:val="18"/>
                <w:szCs w:val="18"/>
              </w:rPr>
              <w:t>There are already plans underway to undertake a study on  prisoners and HIV risk with Government support and funding, although there is as yet no agreement on when or if this can proceed; and</w:t>
            </w:r>
            <w:commentRangeEnd w:id="65"/>
            <w:r w:rsidR="00770FB1">
              <w:rPr>
                <w:rStyle w:val="CommentReference"/>
              </w:rPr>
              <w:commentReference w:id="65"/>
            </w:r>
            <w:commentRangeEnd w:id="66"/>
            <w:r w:rsidR="006257E9">
              <w:rPr>
                <w:rStyle w:val="CommentReference"/>
              </w:rPr>
              <w:commentReference w:id="66"/>
            </w:r>
          </w:p>
          <w:p w14:paraId="1425F430" w14:textId="10A75505" w:rsidR="007406B1" w:rsidRPr="002570D2" w:rsidRDefault="007406B1" w:rsidP="007406B1">
            <w:pPr>
              <w:numPr>
                <w:ilvl w:val="0"/>
                <w:numId w:val="23"/>
              </w:numPr>
              <w:spacing w:after="200" w:line="276" w:lineRule="auto"/>
              <w:contextualSpacing/>
              <w:jc w:val="both"/>
              <w:rPr>
                <w:rFonts w:ascii="Arial" w:eastAsia="Calibri" w:hAnsi="Arial" w:cs="Arial"/>
                <w:sz w:val="18"/>
                <w:szCs w:val="18"/>
              </w:rPr>
            </w:pPr>
            <w:commentRangeStart w:id="67"/>
            <w:commentRangeStart w:id="68"/>
            <w:r w:rsidRPr="002570D2">
              <w:rPr>
                <w:rFonts w:ascii="Arial" w:eastAsia="Calibri" w:hAnsi="Arial" w:cs="Arial"/>
                <w:sz w:val="18"/>
                <w:szCs w:val="18"/>
              </w:rPr>
              <w:t>As more and better data is generated from operational research (e</w:t>
            </w:r>
            <w:r w:rsidR="00730449" w:rsidRPr="002570D2">
              <w:rPr>
                <w:rFonts w:ascii="Arial" w:eastAsia="Calibri" w:hAnsi="Arial" w:cs="Arial"/>
                <w:sz w:val="18"/>
                <w:szCs w:val="18"/>
              </w:rPr>
              <w:t>.</w:t>
            </w:r>
            <w:r w:rsidRPr="002570D2">
              <w:rPr>
                <w:rFonts w:ascii="Arial" w:eastAsia="Calibri" w:hAnsi="Arial" w:cs="Arial"/>
                <w:sz w:val="18"/>
                <w:szCs w:val="18"/>
              </w:rPr>
              <w:t>g</w:t>
            </w:r>
            <w:r w:rsidR="00730449" w:rsidRPr="002570D2">
              <w:rPr>
                <w:rFonts w:ascii="Arial" w:eastAsia="Calibri" w:hAnsi="Arial" w:cs="Arial"/>
                <w:sz w:val="18"/>
                <w:szCs w:val="18"/>
              </w:rPr>
              <w:t>.</w:t>
            </w:r>
            <w:r w:rsidRPr="002570D2">
              <w:rPr>
                <w:rFonts w:ascii="Arial" w:eastAsia="Calibri" w:hAnsi="Arial" w:cs="Arial"/>
                <w:sz w:val="18"/>
                <w:szCs w:val="18"/>
              </w:rPr>
              <w:t xml:space="preserve"> IBBSs </w:t>
            </w:r>
            <w:r w:rsidR="00062156" w:rsidRPr="002570D2">
              <w:rPr>
                <w:rFonts w:ascii="Arial" w:eastAsia="Calibri" w:hAnsi="Arial" w:cs="Arial"/>
                <w:sz w:val="18"/>
                <w:szCs w:val="18"/>
              </w:rPr>
              <w:t>for FSW and MSM with data available by end of March 2018</w:t>
            </w:r>
            <w:r w:rsidRPr="002570D2">
              <w:rPr>
                <w:rFonts w:ascii="Arial" w:eastAsia="Calibri" w:hAnsi="Arial" w:cs="Arial"/>
                <w:sz w:val="18"/>
                <w:szCs w:val="18"/>
              </w:rPr>
              <w:t xml:space="preserve">), </w:t>
            </w:r>
            <w:commentRangeEnd w:id="67"/>
            <w:r w:rsidR="00770FB1">
              <w:rPr>
                <w:rStyle w:val="CommentReference"/>
              </w:rPr>
              <w:commentReference w:id="67"/>
            </w:r>
            <w:commentRangeEnd w:id="68"/>
            <w:r w:rsidR="006257E9">
              <w:rPr>
                <w:rStyle w:val="CommentReference"/>
              </w:rPr>
              <w:commentReference w:id="68"/>
            </w:r>
            <w:r w:rsidRPr="002570D2">
              <w:rPr>
                <w:rFonts w:ascii="Arial" w:eastAsia="Calibri" w:hAnsi="Arial" w:cs="Arial"/>
                <w:sz w:val="18"/>
                <w:szCs w:val="18"/>
              </w:rPr>
              <w:t>the action plan (i</w:t>
            </w:r>
            <w:r w:rsidR="00730449" w:rsidRPr="002570D2">
              <w:rPr>
                <w:rFonts w:ascii="Arial" w:eastAsia="Calibri" w:hAnsi="Arial" w:cs="Arial"/>
                <w:sz w:val="18"/>
                <w:szCs w:val="18"/>
              </w:rPr>
              <w:t>.</w:t>
            </w:r>
            <w:r w:rsidRPr="002570D2">
              <w:rPr>
                <w:rFonts w:ascii="Arial" w:eastAsia="Calibri" w:hAnsi="Arial" w:cs="Arial"/>
                <w:sz w:val="18"/>
                <w:szCs w:val="18"/>
              </w:rPr>
              <w:t>e</w:t>
            </w:r>
            <w:r w:rsidR="00730449" w:rsidRPr="002570D2">
              <w:rPr>
                <w:rFonts w:ascii="Arial" w:eastAsia="Calibri" w:hAnsi="Arial" w:cs="Arial"/>
                <w:sz w:val="18"/>
                <w:szCs w:val="18"/>
              </w:rPr>
              <w:t>.</w:t>
            </w:r>
            <w:r w:rsidRPr="002570D2">
              <w:rPr>
                <w:rFonts w:ascii="Arial" w:eastAsia="Calibri" w:hAnsi="Arial" w:cs="Arial"/>
                <w:sz w:val="18"/>
                <w:szCs w:val="18"/>
              </w:rPr>
              <w:t xml:space="preserve"> the two page plan recommended by the TRP for development under the TRP comments related to Issue 3) will be expanded to include more and better targeted activities to reach key populations for whom data is currently inadequate or lacking.  In addition, and prior to securing improved / enhanced data, the national response will continue to work to expand </w:t>
            </w:r>
            <w:r w:rsidRPr="002570D2">
              <w:rPr>
                <w:rFonts w:ascii="Arial" w:eastAsia="Calibri" w:hAnsi="Arial" w:cs="Arial"/>
                <w:sz w:val="18"/>
                <w:szCs w:val="18"/>
              </w:rPr>
              <w:lastRenderedPageBreak/>
              <w:t>peer-led or Government outreach services designed to reach more key population individuals in more locations through tailored prevention, care, treatment and support interventions.  This will be completed within six months of completion of any new operations research.</w:t>
            </w:r>
          </w:p>
          <w:p w14:paraId="0F159D4C" w14:textId="77777777" w:rsidR="007406B1" w:rsidRPr="002570D2" w:rsidRDefault="007406B1" w:rsidP="007406B1">
            <w:pPr>
              <w:spacing w:after="200" w:line="276" w:lineRule="auto"/>
              <w:ind w:left="720"/>
              <w:contextualSpacing/>
              <w:jc w:val="both"/>
              <w:rPr>
                <w:rFonts w:ascii="Arial" w:eastAsia="Calibri" w:hAnsi="Arial" w:cs="Arial"/>
                <w:b/>
                <w:bCs/>
                <w:sz w:val="18"/>
                <w:szCs w:val="18"/>
              </w:rPr>
            </w:pPr>
          </w:p>
          <w:p w14:paraId="4B402781" w14:textId="77777777" w:rsidR="007406B1" w:rsidRPr="002570D2" w:rsidRDefault="007406B1" w:rsidP="007406B1">
            <w:pPr>
              <w:numPr>
                <w:ilvl w:val="0"/>
                <w:numId w:val="22"/>
              </w:numPr>
              <w:spacing w:after="200" w:line="276" w:lineRule="auto"/>
              <w:contextualSpacing/>
              <w:jc w:val="both"/>
              <w:rPr>
                <w:rFonts w:ascii="Arial" w:eastAsia="Calibri" w:hAnsi="Arial" w:cs="Arial"/>
                <w:b/>
                <w:bCs/>
                <w:sz w:val="18"/>
                <w:szCs w:val="18"/>
              </w:rPr>
            </w:pPr>
            <w:r w:rsidRPr="002570D2">
              <w:rPr>
                <w:rFonts w:ascii="Arial" w:eastAsia="Calibri" w:hAnsi="Arial" w:cs="Arial"/>
                <w:b/>
                <w:bCs/>
                <w:sz w:val="18"/>
                <w:szCs w:val="18"/>
              </w:rPr>
              <w:t>Country Response to TRP Issues and Suggested Actions- Migrants and Mobile Populations:</w:t>
            </w:r>
          </w:p>
          <w:p w14:paraId="773850DC" w14:textId="77777777" w:rsidR="007406B1" w:rsidRPr="002570D2" w:rsidRDefault="007406B1" w:rsidP="007406B1">
            <w:pPr>
              <w:spacing w:after="200" w:line="276" w:lineRule="auto"/>
              <w:jc w:val="both"/>
              <w:rPr>
                <w:rFonts w:ascii="Arial" w:eastAsia="Calibri" w:hAnsi="Arial" w:cs="Arial"/>
                <w:sz w:val="18"/>
                <w:szCs w:val="18"/>
              </w:rPr>
            </w:pPr>
            <w:r w:rsidRPr="002570D2">
              <w:rPr>
                <w:rFonts w:ascii="Arial" w:eastAsia="Calibri" w:hAnsi="Arial" w:cs="Arial"/>
                <w:b/>
                <w:bCs/>
                <w:sz w:val="18"/>
                <w:szCs w:val="18"/>
              </w:rPr>
              <w:t>Migrant and Mobile Populations:</w:t>
            </w:r>
            <w:r w:rsidRPr="002570D2">
              <w:rPr>
                <w:rFonts w:ascii="Arial" w:eastAsia="Calibri" w:hAnsi="Arial" w:cs="Arial"/>
                <w:sz w:val="18"/>
                <w:szCs w:val="18"/>
              </w:rPr>
              <w:t xml:space="preserve">  </w:t>
            </w:r>
          </w:p>
          <w:p w14:paraId="4682EF53" w14:textId="77777777" w:rsidR="007406B1" w:rsidRPr="002570D2" w:rsidRDefault="007406B1" w:rsidP="007406B1">
            <w:pPr>
              <w:spacing w:after="200" w:line="276" w:lineRule="auto"/>
              <w:jc w:val="both"/>
              <w:rPr>
                <w:rFonts w:ascii="Arial" w:eastAsia="Calibri" w:hAnsi="Arial" w:cs="Arial"/>
                <w:sz w:val="18"/>
                <w:szCs w:val="18"/>
              </w:rPr>
            </w:pPr>
            <w:r w:rsidRPr="002570D2">
              <w:rPr>
                <w:rFonts w:ascii="Arial" w:eastAsia="Calibri" w:hAnsi="Arial" w:cs="Arial"/>
                <w:sz w:val="18"/>
                <w:szCs w:val="18"/>
              </w:rPr>
              <w:t>The PR and CHAS recognize and accept the comments of the TRP and provide the following additional background information and specific responses to the issues raised:</w:t>
            </w:r>
          </w:p>
          <w:p w14:paraId="2824101B" w14:textId="77777777" w:rsidR="007406B1" w:rsidRPr="002570D2" w:rsidRDefault="007406B1" w:rsidP="007406B1">
            <w:pPr>
              <w:numPr>
                <w:ilvl w:val="0"/>
                <w:numId w:val="24"/>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Lao PDR is </w:t>
            </w:r>
            <w:proofErr w:type="gramStart"/>
            <w:r w:rsidRPr="002570D2">
              <w:rPr>
                <w:rFonts w:ascii="Arial" w:eastAsia="Calibri" w:hAnsi="Arial" w:cs="Arial"/>
                <w:sz w:val="18"/>
                <w:szCs w:val="18"/>
              </w:rPr>
              <w:t>both a</w:t>
            </w:r>
            <w:proofErr w:type="gramEnd"/>
            <w:r w:rsidRPr="002570D2">
              <w:rPr>
                <w:rFonts w:ascii="Arial" w:eastAsia="Calibri" w:hAnsi="Arial" w:cs="Arial"/>
                <w:sz w:val="18"/>
                <w:szCs w:val="18"/>
              </w:rPr>
              <w:t xml:space="preserve"> source and destination country for migrant workers mainly employed in infrastructure projects, domestic and agricultural work, and the fishing industry. Malaysia and Thailand are the primary destination countries for Lao migrant workers. At the time of the UN study cited, migrants from Lao PDR in Thailand accounted for 12% of the estimated 1,284,920 migrants and dependents registered for the general ID card, and the 849,552 migrants registered for a work permit.  These figures did not include the reportedly large numbers of undocumented migrants from Lao PDR in Thailand. Long, porous borders and Thailand’s demand for low-skilled </w:t>
            </w:r>
            <w:proofErr w:type="spellStart"/>
            <w:r w:rsidRPr="002570D2">
              <w:rPr>
                <w:rFonts w:ascii="Arial" w:eastAsia="Calibri" w:hAnsi="Arial" w:cs="Arial"/>
                <w:sz w:val="18"/>
                <w:szCs w:val="18"/>
              </w:rPr>
              <w:t>labour</w:t>
            </w:r>
            <w:proofErr w:type="spellEnd"/>
            <w:r w:rsidRPr="002570D2">
              <w:rPr>
                <w:rFonts w:ascii="Arial" w:eastAsia="Calibri" w:hAnsi="Arial" w:cs="Arial"/>
                <w:sz w:val="18"/>
                <w:szCs w:val="18"/>
              </w:rPr>
              <w:t xml:space="preserve"> make for possible various migration networks for economic opportunities abroad.</w:t>
            </w:r>
          </w:p>
          <w:p w14:paraId="0A8AA431" w14:textId="6604A605" w:rsidR="007406B1" w:rsidRPr="002570D2" w:rsidRDefault="007406B1" w:rsidP="007406B1">
            <w:pPr>
              <w:spacing w:after="200" w:line="276" w:lineRule="auto"/>
              <w:ind w:left="360"/>
              <w:contextualSpacing/>
              <w:jc w:val="both"/>
              <w:rPr>
                <w:rFonts w:ascii="Arial" w:eastAsia="Calibri" w:hAnsi="Arial" w:cs="Arial"/>
                <w:sz w:val="18"/>
                <w:szCs w:val="18"/>
              </w:rPr>
            </w:pPr>
            <w:r w:rsidRPr="002570D2">
              <w:rPr>
                <w:rFonts w:ascii="Arial" w:eastAsia="Calibri" w:hAnsi="Arial" w:cs="Arial"/>
                <w:sz w:val="18"/>
                <w:szCs w:val="18"/>
              </w:rPr>
              <w:t>Lao PDR is also a destination country for migrant workers, especially from Viet Nam and China. In 2006, 5,731 Vietnamese migr</w:t>
            </w:r>
            <w:r w:rsidR="006F1542" w:rsidRPr="002570D2">
              <w:rPr>
                <w:rFonts w:ascii="Arial" w:eastAsia="Calibri" w:hAnsi="Arial" w:cs="Arial"/>
                <w:sz w:val="18"/>
                <w:szCs w:val="18"/>
              </w:rPr>
              <w:t xml:space="preserve">ant workers worked in Lao PDR, </w:t>
            </w:r>
            <w:r w:rsidRPr="002570D2">
              <w:rPr>
                <w:rFonts w:ascii="Arial" w:eastAsia="Calibri" w:hAnsi="Arial" w:cs="Arial"/>
                <w:sz w:val="18"/>
                <w:szCs w:val="18"/>
              </w:rPr>
              <w:t xml:space="preserve">while in 2008 an estimated 300,000 Chinese workers were in the country as well. The Lao population is vulnerable to trafficking due to high poverty levels and porous borders. </w:t>
            </w:r>
          </w:p>
          <w:p w14:paraId="03C9B11D" w14:textId="77777777" w:rsidR="007406B1" w:rsidRPr="002570D2" w:rsidRDefault="007406B1" w:rsidP="007406B1">
            <w:pPr>
              <w:spacing w:after="200" w:line="276" w:lineRule="auto"/>
              <w:ind w:left="360"/>
              <w:contextualSpacing/>
              <w:jc w:val="both"/>
              <w:rPr>
                <w:rFonts w:ascii="Arial" w:eastAsia="Calibri" w:hAnsi="Arial" w:cs="Arial"/>
                <w:sz w:val="18"/>
                <w:szCs w:val="18"/>
              </w:rPr>
            </w:pPr>
            <w:r w:rsidRPr="002570D2">
              <w:rPr>
                <w:rFonts w:ascii="Arial" w:eastAsia="Calibri" w:hAnsi="Arial" w:cs="Arial"/>
                <w:sz w:val="18"/>
                <w:szCs w:val="18"/>
              </w:rPr>
              <w:t>Lao PDR is a source country for trafficked men, women and children to Thailand and a destination country for trafficked Vietnamese, Chinese and Burmese women and girls.</w:t>
            </w:r>
          </w:p>
          <w:p w14:paraId="6B9C59AF" w14:textId="77777777" w:rsidR="007406B1" w:rsidRPr="002570D2" w:rsidRDefault="007406B1" w:rsidP="007406B1">
            <w:pPr>
              <w:spacing w:after="200" w:line="276" w:lineRule="auto"/>
              <w:ind w:left="360"/>
              <w:contextualSpacing/>
              <w:jc w:val="both"/>
              <w:rPr>
                <w:rFonts w:ascii="Arial" w:eastAsia="Calibri" w:hAnsi="Arial" w:cs="Arial"/>
                <w:sz w:val="18"/>
                <w:szCs w:val="18"/>
              </w:rPr>
            </w:pPr>
            <w:commentRangeStart w:id="69"/>
            <w:r w:rsidRPr="002570D2">
              <w:rPr>
                <w:rFonts w:ascii="Arial" w:eastAsia="Calibri" w:hAnsi="Arial" w:cs="Arial"/>
                <w:sz w:val="18"/>
                <w:szCs w:val="18"/>
              </w:rPr>
              <w:t xml:space="preserve">The National Strategic and Action Plan on HIV/AIDS and STIs shows commitment to address HIV and mobility issues with provisions on HIV prevention, testing and counseling for mobile populations and their </w:t>
            </w:r>
            <w:commentRangeStart w:id="70"/>
            <w:r w:rsidRPr="002570D2">
              <w:rPr>
                <w:rFonts w:ascii="Arial" w:eastAsia="Calibri" w:hAnsi="Arial" w:cs="Arial"/>
                <w:sz w:val="18"/>
                <w:szCs w:val="18"/>
              </w:rPr>
              <w:t>families</w:t>
            </w:r>
            <w:commentRangeEnd w:id="70"/>
            <w:r w:rsidR="006257E9">
              <w:rPr>
                <w:rStyle w:val="CommentReference"/>
              </w:rPr>
              <w:commentReference w:id="70"/>
            </w:r>
            <w:r w:rsidRPr="002570D2">
              <w:rPr>
                <w:rFonts w:ascii="Arial" w:eastAsia="Calibri" w:hAnsi="Arial" w:cs="Arial"/>
                <w:sz w:val="18"/>
                <w:szCs w:val="18"/>
              </w:rPr>
              <w:t xml:space="preserve">. </w:t>
            </w:r>
            <w:commentRangeEnd w:id="69"/>
            <w:r w:rsidR="00B85F9F">
              <w:rPr>
                <w:rStyle w:val="CommentReference"/>
              </w:rPr>
              <w:commentReference w:id="69"/>
            </w:r>
          </w:p>
          <w:p w14:paraId="68297898" w14:textId="77777777" w:rsidR="007406B1" w:rsidRPr="002570D2" w:rsidRDefault="007406B1" w:rsidP="007406B1">
            <w:pPr>
              <w:spacing w:after="200" w:line="276" w:lineRule="auto"/>
              <w:ind w:left="360"/>
              <w:contextualSpacing/>
              <w:jc w:val="both"/>
              <w:rPr>
                <w:rFonts w:ascii="Arial" w:eastAsia="Calibri" w:hAnsi="Arial" w:cs="Arial"/>
                <w:sz w:val="18"/>
                <w:szCs w:val="18"/>
              </w:rPr>
            </w:pPr>
          </w:p>
          <w:p w14:paraId="1A046053" w14:textId="77777777" w:rsidR="007406B1" w:rsidRPr="002570D2" w:rsidRDefault="007406B1" w:rsidP="007406B1">
            <w:pPr>
              <w:spacing w:after="200" w:line="276" w:lineRule="auto"/>
              <w:ind w:left="426" w:hanging="426"/>
              <w:contextualSpacing/>
              <w:jc w:val="both"/>
              <w:rPr>
                <w:rFonts w:ascii="Arial" w:eastAsia="Calibri" w:hAnsi="Arial" w:cs="Arial"/>
                <w:sz w:val="18"/>
                <w:szCs w:val="18"/>
              </w:rPr>
            </w:pPr>
            <w:r w:rsidRPr="002570D2">
              <w:rPr>
                <w:rFonts w:ascii="Arial" w:eastAsia="Calibri" w:hAnsi="Arial" w:cs="Arial"/>
                <w:sz w:val="18"/>
                <w:szCs w:val="18"/>
              </w:rPr>
              <w:t xml:space="preserve">B    Migrant workers and mobile populations have been included in the Technical Framework of Collaboration with Thailand.  Referral systems have been developed and implemented since 2015 between hospital networks in Thailand and Lao PDR.  This also includes access to HIV prevention and ARVs for </w:t>
            </w:r>
            <w:commentRangeStart w:id="71"/>
            <w:r w:rsidRPr="002570D2">
              <w:rPr>
                <w:rFonts w:ascii="Arial" w:eastAsia="Calibri" w:hAnsi="Arial" w:cs="Arial"/>
                <w:sz w:val="18"/>
                <w:szCs w:val="18"/>
              </w:rPr>
              <w:t xml:space="preserve">Lao migrant workers working in </w:t>
            </w:r>
            <w:commentRangeStart w:id="72"/>
            <w:r w:rsidRPr="002570D2">
              <w:rPr>
                <w:rFonts w:ascii="Arial" w:eastAsia="Calibri" w:hAnsi="Arial" w:cs="Arial"/>
                <w:sz w:val="18"/>
                <w:szCs w:val="18"/>
              </w:rPr>
              <w:t>Thailand</w:t>
            </w:r>
            <w:commentRangeEnd w:id="72"/>
            <w:r w:rsidR="006257E9">
              <w:rPr>
                <w:rStyle w:val="CommentReference"/>
              </w:rPr>
              <w:commentReference w:id="72"/>
            </w:r>
            <w:r w:rsidRPr="002570D2">
              <w:rPr>
                <w:rFonts w:ascii="Arial" w:eastAsia="Calibri" w:hAnsi="Arial" w:cs="Arial"/>
                <w:sz w:val="18"/>
                <w:szCs w:val="18"/>
              </w:rPr>
              <w:t>.</w:t>
            </w:r>
            <w:commentRangeEnd w:id="71"/>
            <w:r w:rsidR="00B85F9F">
              <w:rPr>
                <w:rStyle w:val="CommentReference"/>
              </w:rPr>
              <w:commentReference w:id="71"/>
            </w:r>
          </w:p>
          <w:p w14:paraId="34F0025B" w14:textId="77777777" w:rsidR="007406B1" w:rsidRPr="002570D2" w:rsidRDefault="007406B1" w:rsidP="007406B1">
            <w:pPr>
              <w:spacing w:after="200" w:line="276" w:lineRule="auto"/>
              <w:ind w:left="426" w:hanging="426"/>
              <w:contextualSpacing/>
              <w:jc w:val="both"/>
              <w:rPr>
                <w:rFonts w:ascii="Arial" w:eastAsia="Calibri" w:hAnsi="Arial" w:cs="Arial"/>
                <w:sz w:val="18"/>
                <w:szCs w:val="18"/>
              </w:rPr>
            </w:pPr>
          </w:p>
          <w:p w14:paraId="76972B5B" w14:textId="5A2599FB" w:rsidR="007406B1" w:rsidRPr="002570D2" w:rsidRDefault="007406B1" w:rsidP="007406B1">
            <w:pPr>
              <w:numPr>
                <w:ilvl w:val="0"/>
                <w:numId w:val="20"/>
              </w:numPr>
              <w:spacing w:after="200" w:line="276" w:lineRule="auto"/>
              <w:ind w:left="426" w:hanging="426"/>
              <w:contextualSpacing/>
              <w:jc w:val="both"/>
              <w:rPr>
                <w:rFonts w:ascii="Arial" w:eastAsia="Calibri" w:hAnsi="Arial" w:cs="Arial"/>
                <w:sz w:val="18"/>
                <w:szCs w:val="18"/>
              </w:rPr>
            </w:pPr>
            <w:r w:rsidRPr="002570D2">
              <w:rPr>
                <w:rFonts w:ascii="Arial" w:eastAsia="Calibri" w:hAnsi="Arial" w:cs="Arial"/>
                <w:sz w:val="18"/>
                <w:szCs w:val="18"/>
              </w:rPr>
              <w:t xml:space="preserve">The Lao PDR CHAS recognizes that pre-departure HIV information and linguistically and culturally appropriate prevention </w:t>
            </w:r>
            <w:proofErr w:type="spellStart"/>
            <w:r w:rsidRPr="002570D2">
              <w:rPr>
                <w:rFonts w:ascii="Arial" w:eastAsia="Calibri" w:hAnsi="Arial" w:cs="Arial"/>
                <w:sz w:val="18"/>
                <w:szCs w:val="18"/>
              </w:rPr>
              <w:t>programmes</w:t>
            </w:r>
            <w:proofErr w:type="spellEnd"/>
            <w:r w:rsidRPr="002570D2">
              <w:rPr>
                <w:rFonts w:ascii="Arial" w:eastAsia="Calibri" w:hAnsi="Arial" w:cs="Arial"/>
                <w:sz w:val="18"/>
                <w:szCs w:val="18"/>
              </w:rPr>
              <w:t xml:space="preserve"> for prospective migrants need to be expanded, as do comprehensive HIV prevention, care, treatment, VCT and support services for returning migrants. To successfully a</w:t>
            </w:r>
            <w:r w:rsidR="006F1542" w:rsidRPr="002570D2">
              <w:rPr>
                <w:rFonts w:ascii="Arial" w:eastAsia="Calibri" w:hAnsi="Arial" w:cs="Arial"/>
                <w:sz w:val="18"/>
                <w:szCs w:val="18"/>
              </w:rPr>
              <w:t>ddress HIV and mobility issues,</w:t>
            </w:r>
            <w:r w:rsidRPr="002570D2">
              <w:rPr>
                <w:rFonts w:ascii="Arial" w:eastAsia="Calibri" w:hAnsi="Arial" w:cs="Arial"/>
                <w:sz w:val="18"/>
                <w:szCs w:val="18"/>
              </w:rPr>
              <w:t xml:space="preserve"> CHAS recognizes that it is important to develop a more comprehensive surveillance system including gender-based data to target HIV interventions among migrant and immigrant groups. </w:t>
            </w:r>
          </w:p>
          <w:p w14:paraId="20673B25" w14:textId="77777777" w:rsidR="007406B1" w:rsidRPr="002570D2" w:rsidRDefault="007406B1" w:rsidP="007406B1">
            <w:pPr>
              <w:spacing w:after="200" w:line="276" w:lineRule="auto"/>
              <w:ind w:left="360"/>
              <w:contextualSpacing/>
              <w:jc w:val="both"/>
              <w:rPr>
                <w:rFonts w:ascii="Arial" w:eastAsia="Calibri" w:hAnsi="Arial" w:cs="Arial"/>
                <w:sz w:val="18"/>
                <w:szCs w:val="18"/>
              </w:rPr>
            </w:pPr>
          </w:p>
          <w:p w14:paraId="3354C24C" w14:textId="77777777" w:rsidR="007406B1" w:rsidRPr="002570D2" w:rsidRDefault="007406B1" w:rsidP="007406B1">
            <w:pPr>
              <w:numPr>
                <w:ilvl w:val="0"/>
                <w:numId w:val="20"/>
              </w:numPr>
              <w:spacing w:after="200" w:line="276" w:lineRule="auto"/>
              <w:ind w:left="426"/>
              <w:contextualSpacing/>
              <w:jc w:val="both"/>
              <w:rPr>
                <w:rFonts w:ascii="Arial" w:eastAsia="Calibri" w:hAnsi="Arial" w:cs="Arial"/>
                <w:sz w:val="18"/>
                <w:szCs w:val="18"/>
              </w:rPr>
            </w:pPr>
            <w:r w:rsidRPr="002570D2">
              <w:rPr>
                <w:rFonts w:ascii="Arial" w:eastAsia="Calibri" w:hAnsi="Arial" w:cs="Arial"/>
                <w:sz w:val="18"/>
                <w:szCs w:val="18"/>
              </w:rPr>
              <w:t>There are currently a number of on-going and planned initiatives to address migrant / immigrant issues related to HIV,  and to generate better strategic information on mobility and HIV issues (which are not mentioned or included in the GFATM grant application) including:</w:t>
            </w:r>
          </w:p>
          <w:p w14:paraId="55AEBEDE" w14:textId="77777777" w:rsidR="007406B1" w:rsidRPr="002570D2" w:rsidRDefault="007406B1" w:rsidP="007406B1">
            <w:pPr>
              <w:spacing w:after="200" w:line="276" w:lineRule="auto"/>
              <w:ind w:left="720"/>
              <w:contextualSpacing/>
              <w:rPr>
                <w:rFonts w:ascii="Arial" w:eastAsia="Calibri" w:hAnsi="Arial" w:cs="Arial"/>
                <w:sz w:val="18"/>
                <w:szCs w:val="18"/>
              </w:rPr>
            </w:pPr>
          </w:p>
          <w:p w14:paraId="2BDD1BA6" w14:textId="295CE532" w:rsidR="007406B1" w:rsidRPr="002570D2" w:rsidRDefault="00062156" w:rsidP="007406B1">
            <w:pPr>
              <w:numPr>
                <w:ilvl w:val="1"/>
                <w:numId w:val="20"/>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An initi</w:t>
            </w:r>
            <w:r w:rsidR="00107F45" w:rsidRPr="002570D2">
              <w:rPr>
                <w:rFonts w:ascii="Arial" w:eastAsia="Calibri" w:hAnsi="Arial" w:cs="Arial"/>
                <w:sz w:val="18"/>
                <w:szCs w:val="18"/>
              </w:rPr>
              <w:t>ative supported by ADB namely “</w:t>
            </w:r>
            <w:r w:rsidRPr="002570D2">
              <w:rPr>
                <w:rFonts w:ascii="Arial" w:eastAsia="Calibri" w:hAnsi="Arial" w:cs="Arial"/>
                <w:sz w:val="18"/>
                <w:szCs w:val="18"/>
              </w:rPr>
              <w:t>Block Grant” approach, which channels the fund direc</w:t>
            </w:r>
            <w:r w:rsidR="00107F45" w:rsidRPr="002570D2">
              <w:rPr>
                <w:rFonts w:ascii="Arial" w:eastAsia="Calibri" w:hAnsi="Arial" w:cs="Arial"/>
                <w:sz w:val="18"/>
                <w:szCs w:val="18"/>
              </w:rPr>
              <w:t>tly to b</w:t>
            </w:r>
            <w:r w:rsidRPr="002570D2">
              <w:rPr>
                <w:rFonts w:ascii="Arial" w:eastAsia="Calibri" w:hAnsi="Arial" w:cs="Arial"/>
                <w:sz w:val="18"/>
                <w:szCs w:val="18"/>
              </w:rPr>
              <w:t>e local implementers has already been implemented since</w:t>
            </w:r>
            <w:r w:rsidR="00107F45" w:rsidRPr="002570D2">
              <w:rPr>
                <w:rFonts w:ascii="Arial" w:eastAsia="Calibri" w:hAnsi="Arial" w:cs="Arial"/>
                <w:sz w:val="18"/>
                <w:szCs w:val="18"/>
              </w:rPr>
              <w:t xml:space="preserve"> early 2017, including the project </w:t>
            </w:r>
            <w:r w:rsidRPr="002570D2">
              <w:rPr>
                <w:rFonts w:ascii="Arial" w:eastAsia="Calibri" w:hAnsi="Arial" w:cs="Arial"/>
                <w:sz w:val="18"/>
                <w:szCs w:val="18"/>
              </w:rPr>
              <w:t xml:space="preserve"> </w:t>
            </w:r>
            <w:commentRangeStart w:id="73"/>
            <w:commentRangeStart w:id="74"/>
            <w:r w:rsidR="007406B1" w:rsidRPr="002570D2">
              <w:rPr>
                <w:rFonts w:ascii="Arial" w:eastAsia="Calibri" w:hAnsi="Arial" w:cs="Arial"/>
                <w:sz w:val="18"/>
                <w:szCs w:val="18"/>
              </w:rPr>
              <w:t xml:space="preserve">to collect data in </w:t>
            </w:r>
            <w:r w:rsidR="00107F45" w:rsidRPr="002570D2">
              <w:rPr>
                <w:rFonts w:ascii="Arial" w:eastAsia="Calibri" w:hAnsi="Arial" w:cs="Arial"/>
                <w:sz w:val="18"/>
                <w:szCs w:val="18"/>
              </w:rPr>
              <w:t xml:space="preserve">selected </w:t>
            </w:r>
            <w:r w:rsidR="007406B1" w:rsidRPr="002570D2">
              <w:rPr>
                <w:rFonts w:ascii="Arial" w:eastAsia="Calibri" w:hAnsi="Arial" w:cs="Arial"/>
                <w:sz w:val="18"/>
                <w:szCs w:val="18"/>
              </w:rPr>
              <w:t xml:space="preserve"> sites of the Attapeu Province Rubber </w:t>
            </w:r>
            <w:r w:rsidR="00107F45" w:rsidRPr="002570D2">
              <w:rPr>
                <w:rFonts w:ascii="Arial" w:eastAsia="Calibri" w:hAnsi="Arial" w:cs="Arial"/>
                <w:sz w:val="18"/>
                <w:szCs w:val="18"/>
              </w:rPr>
              <w:t xml:space="preserve">Plantation , </w:t>
            </w:r>
            <w:r w:rsidR="007406B1" w:rsidRPr="002570D2">
              <w:rPr>
                <w:rFonts w:ascii="Arial" w:eastAsia="Calibri" w:hAnsi="Arial" w:cs="Arial"/>
                <w:sz w:val="18"/>
                <w:szCs w:val="18"/>
              </w:rPr>
              <w:t xml:space="preserve">which would lead to the development of policies for the comprehensive prevention package for company migrant workers; the development of an advocacy / information </w:t>
            </w:r>
            <w:proofErr w:type="spellStart"/>
            <w:r w:rsidR="007406B1" w:rsidRPr="002570D2">
              <w:rPr>
                <w:rFonts w:ascii="Arial" w:eastAsia="Calibri" w:hAnsi="Arial" w:cs="Arial"/>
                <w:sz w:val="18"/>
                <w:szCs w:val="18"/>
              </w:rPr>
              <w:t>programme</w:t>
            </w:r>
            <w:proofErr w:type="spellEnd"/>
            <w:r w:rsidR="007406B1" w:rsidRPr="002570D2">
              <w:rPr>
                <w:rFonts w:ascii="Arial" w:eastAsia="Calibri" w:hAnsi="Arial" w:cs="Arial"/>
                <w:sz w:val="18"/>
                <w:szCs w:val="18"/>
              </w:rPr>
              <w:t xml:space="preserve"> for workers; the launch of </w:t>
            </w:r>
            <w:commentRangeEnd w:id="73"/>
            <w:r w:rsidR="00770FB1">
              <w:rPr>
                <w:rStyle w:val="CommentReference"/>
              </w:rPr>
              <w:commentReference w:id="73"/>
            </w:r>
            <w:commentRangeEnd w:id="74"/>
            <w:r w:rsidR="00143563">
              <w:rPr>
                <w:rStyle w:val="CommentReference"/>
              </w:rPr>
              <w:commentReference w:id="74"/>
            </w:r>
            <w:r w:rsidR="007406B1" w:rsidRPr="002570D2">
              <w:rPr>
                <w:rFonts w:ascii="Arial" w:eastAsia="Calibri" w:hAnsi="Arial" w:cs="Arial"/>
                <w:sz w:val="18"/>
                <w:szCs w:val="18"/>
              </w:rPr>
              <w:t xml:space="preserve">a mobile VCT service; and the completion of an MOU with the company for provision of ARV treatment for PLHIV migrant workers.  </w:t>
            </w:r>
            <w:r w:rsidR="00107F45" w:rsidRPr="002570D2">
              <w:rPr>
                <w:rFonts w:ascii="Arial" w:eastAsia="Calibri" w:hAnsi="Arial" w:cs="Arial"/>
                <w:sz w:val="18"/>
                <w:szCs w:val="18"/>
              </w:rPr>
              <w:t xml:space="preserve"> The provincial key implementer is the Provincial Department of Information, Culture and Tourism.</w:t>
            </w:r>
          </w:p>
          <w:p w14:paraId="5B9D09BB" w14:textId="0A50A81B" w:rsidR="007406B1" w:rsidRPr="002570D2" w:rsidRDefault="007406B1" w:rsidP="007406B1">
            <w:pPr>
              <w:spacing w:after="200" w:line="276" w:lineRule="auto"/>
              <w:jc w:val="both"/>
              <w:rPr>
                <w:rFonts w:ascii="Arial" w:eastAsia="Calibri" w:hAnsi="Arial" w:cs="Arial"/>
                <w:b/>
                <w:bCs/>
                <w:sz w:val="18"/>
                <w:szCs w:val="18"/>
              </w:rPr>
            </w:pPr>
            <w:commentRangeStart w:id="75"/>
            <w:commentRangeStart w:id="76"/>
            <w:r w:rsidRPr="002570D2">
              <w:rPr>
                <w:rFonts w:ascii="Arial" w:eastAsia="Calibri" w:hAnsi="Arial" w:cs="Arial"/>
                <w:sz w:val="18"/>
                <w:szCs w:val="18"/>
              </w:rPr>
              <w:t xml:space="preserve">There are </w:t>
            </w:r>
            <w:r w:rsidR="00107F45" w:rsidRPr="002570D2">
              <w:rPr>
                <w:rFonts w:ascii="Arial" w:eastAsia="Calibri" w:hAnsi="Arial" w:cs="Arial"/>
                <w:sz w:val="18"/>
                <w:szCs w:val="18"/>
              </w:rPr>
              <w:t xml:space="preserve">ongoing additional studies </w:t>
            </w:r>
            <w:r w:rsidR="00441FC9" w:rsidRPr="002570D2">
              <w:rPr>
                <w:rFonts w:ascii="Arial" w:eastAsia="Calibri" w:hAnsi="Arial" w:cs="Arial"/>
                <w:sz w:val="18"/>
                <w:szCs w:val="18"/>
              </w:rPr>
              <w:t xml:space="preserve">on migrant workers </w:t>
            </w:r>
            <w:proofErr w:type="gramStart"/>
            <w:r w:rsidR="00107F45" w:rsidRPr="002570D2">
              <w:rPr>
                <w:rFonts w:ascii="Arial" w:eastAsia="Calibri" w:hAnsi="Arial" w:cs="Arial"/>
                <w:sz w:val="18"/>
                <w:szCs w:val="18"/>
              </w:rPr>
              <w:t>conducted  by</w:t>
            </w:r>
            <w:proofErr w:type="gramEnd"/>
            <w:r w:rsidR="00107F45" w:rsidRPr="002570D2">
              <w:rPr>
                <w:rFonts w:ascii="Arial" w:eastAsia="Calibri" w:hAnsi="Arial" w:cs="Arial"/>
                <w:sz w:val="18"/>
                <w:szCs w:val="18"/>
              </w:rPr>
              <w:t xml:space="preserve"> French Red Cross in collaboration </w:t>
            </w:r>
            <w:r w:rsidR="00840C82" w:rsidRPr="002570D2">
              <w:rPr>
                <w:rFonts w:ascii="Arial" w:eastAsia="Calibri" w:hAnsi="Arial" w:cs="Arial"/>
                <w:sz w:val="18"/>
                <w:szCs w:val="18"/>
              </w:rPr>
              <w:t>with Lao Red Cross with f</w:t>
            </w:r>
            <w:r w:rsidR="00107F45" w:rsidRPr="002570D2">
              <w:rPr>
                <w:rFonts w:ascii="Arial" w:eastAsia="Calibri" w:hAnsi="Arial" w:cs="Arial"/>
                <w:sz w:val="18"/>
                <w:szCs w:val="18"/>
              </w:rPr>
              <w:t>inancial support from French 5% Initiative</w:t>
            </w:r>
            <w:r w:rsidR="00441FC9" w:rsidRPr="002570D2">
              <w:rPr>
                <w:rFonts w:ascii="Arial" w:eastAsia="Calibri" w:hAnsi="Arial" w:cs="Arial"/>
                <w:sz w:val="18"/>
                <w:szCs w:val="18"/>
              </w:rPr>
              <w:t xml:space="preserve"> conducted from march 2017 to December 2017</w:t>
            </w:r>
            <w:commentRangeEnd w:id="75"/>
            <w:r w:rsidR="00770FB1">
              <w:rPr>
                <w:rStyle w:val="CommentReference"/>
              </w:rPr>
              <w:commentReference w:id="75"/>
            </w:r>
            <w:commentRangeEnd w:id="76"/>
            <w:r w:rsidR="00143563">
              <w:rPr>
                <w:rStyle w:val="CommentReference"/>
              </w:rPr>
              <w:commentReference w:id="76"/>
            </w:r>
            <w:r w:rsidR="00107F45" w:rsidRPr="002570D2">
              <w:rPr>
                <w:rFonts w:ascii="Arial" w:eastAsia="Calibri" w:hAnsi="Arial" w:cs="Arial"/>
                <w:sz w:val="18"/>
                <w:szCs w:val="18"/>
              </w:rPr>
              <w:t xml:space="preserve">. </w:t>
            </w:r>
            <w:r w:rsidRPr="002570D2">
              <w:rPr>
                <w:rFonts w:ascii="Arial" w:eastAsia="Calibri" w:hAnsi="Arial" w:cs="Arial"/>
                <w:b/>
                <w:bCs/>
                <w:sz w:val="18"/>
                <w:szCs w:val="18"/>
              </w:rPr>
              <w:t>Actions and Timelines – Migrant and Mobile Populations</w:t>
            </w:r>
          </w:p>
          <w:p w14:paraId="328B42E5" w14:textId="77777777" w:rsidR="007406B1" w:rsidRPr="002570D2" w:rsidRDefault="007406B1" w:rsidP="007406B1">
            <w:pPr>
              <w:numPr>
                <w:ilvl w:val="0"/>
                <w:numId w:val="23"/>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The PR and CHAS will work with the French 5% Initiative and other partners to continue to improve the country’s knowledge base on HIV-related issues associated with the country’s mobile and migrant / immigrant populations, and to ensure that this information is used to develop more and better outreach and community-based / public-private partnerships around prevention, testing, treatment, care and </w:t>
            </w:r>
            <w:r w:rsidRPr="002570D2">
              <w:rPr>
                <w:rFonts w:ascii="Arial" w:eastAsia="Calibri" w:hAnsi="Arial" w:cs="Arial"/>
                <w:sz w:val="18"/>
                <w:szCs w:val="18"/>
              </w:rPr>
              <w:lastRenderedPageBreak/>
              <w:t>support service provision where services are most needed;</w:t>
            </w:r>
          </w:p>
          <w:p w14:paraId="23921D9D" w14:textId="7E979275" w:rsidR="007406B1" w:rsidRPr="002570D2" w:rsidRDefault="007406B1" w:rsidP="007406B1">
            <w:pPr>
              <w:numPr>
                <w:ilvl w:val="0"/>
                <w:numId w:val="23"/>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As more and better data is generated from operational research</w:t>
            </w:r>
            <w:r w:rsidR="003C76F2" w:rsidRPr="002570D2">
              <w:rPr>
                <w:rFonts w:ascii="Arial" w:eastAsia="Calibri" w:hAnsi="Arial" w:cs="Arial"/>
                <w:sz w:val="18"/>
                <w:szCs w:val="18"/>
              </w:rPr>
              <w:t xml:space="preserve"> (see list and timeline in issue 2 response</w:t>
            </w:r>
            <w:proofErr w:type="gramStart"/>
            <w:r w:rsidR="003C76F2" w:rsidRPr="002570D2">
              <w:rPr>
                <w:rFonts w:ascii="Arial" w:eastAsia="Calibri" w:hAnsi="Arial" w:cs="Arial"/>
                <w:sz w:val="18"/>
                <w:szCs w:val="18"/>
              </w:rPr>
              <w:t xml:space="preserve">) </w:t>
            </w:r>
            <w:r w:rsidRPr="002570D2">
              <w:rPr>
                <w:rFonts w:ascii="Arial" w:eastAsia="Calibri" w:hAnsi="Arial" w:cs="Arial"/>
                <w:sz w:val="18"/>
                <w:szCs w:val="18"/>
              </w:rPr>
              <w:t>,</w:t>
            </w:r>
            <w:proofErr w:type="gramEnd"/>
            <w:r w:rsidRPr="002570D2">
              <w:rPr>
                <w:rFonts w:ascii="Arial" w:eastAsia="Calibri" w:hAnsi="Arial" w:cs="Arial"/>
                <w:sz w:val="18"/>
                <w:szCs w:val="18"/>
              </w:rPr>
              <w:t xml:space="preserve"> the action plan (</w:t>
            </w:r>
            <w:proofErr w:type="spellStart"/>
            <w:r w:rsidRPr="002570D2">
              <w:rPr>
                <w:rFonts w:ascii="Arial" w:eastAsia="Calibri" w:hAnsi="Arial" w:cs="Arial"/>
                <w:sz w:val="18"/>
                <w:szCs w:val="18"/>
              </w:rPr>
              <w:t>ie</w:t>
            </w:r>
            <w:proofErr w:type="spellEnd"/>
            <w:r w:rsidRPr="002570D2">
              <w:rPr>
                <w:rFonts w:ascii="Arial" w:eastAsia="Calibri" w:hAnsi="Arial" w:cs="Arial"/>
                <w:sz w:val="18"/>
                <w:szCs w:val="18"/>
              </w:rPr>
              <w:t xml:space="preserve"> the two page plan recommended by the TRP for development under the TRP comments related to Issue 3) will be expanded to include more and better targeted activities to reach key populations for whom data is currently inadequate or lacking.  In addition, and prior to securing improved / enhanced data, the national response will continue to work to expand peer-led or Government outreach services designed to reach more key population individuals in more locations through tailored prevention, care, treatment and support interventions. This will be completed within six months of completion of any new operations research.</w:t>
            </w:r>
          </w:p>
          <w:p w14:paraId="4CA794FB" w14:textId="77777777" w:rsidR="007406B1" w:rsidRPr="002570D2" w:rsidRDefault="007406B1" w:rsidP="00971D03">
            <w:pPr>
              <w:spacing w:after="200" w:line="276" w:lineRule="auto"/>
              <w:contextualSpacing/>
              <w:jc w:val="both"/>
              <w:rPr>
                <w:rFonts w:ascii="Arial" w:eastAsia="Calibri" w:hAnsi="Arial" w:cs="Arial"/>
                <w:sz w:val="18"/>
                <w:szCs w:val="18"/>
              </w:rPr>
            </w:pPr>
          </w:p>
          <w:p w14:paraId="540B30AE" w14:textId="77777777" w:rsidR="007406B1" w:rsidRPr="002570D2" w:rsidRDefault="007406B1" w:rsidP="007406B1">
            <w:pPr>
              <w:numPr>
                <w:ilvl w:val="0"/>
                <w:numId w:val="22"/>
              </w:numPr>
              <w:spacing w:after="200" w:line="276" w:lineRule="auto"/>
              <w:contextualSpacing/>
              <w:jc w:val="both"/>
              <w:rPr>
                <w:rFonts w:ascii="Arial" w:eastAsia="Calibri" w:hAnsi="Arial" w:cs="Arial"/>
                <w:b/>
                <w:bCs/>
                <w:sz w:val="18"/>
                <w:szCs w:val="18"/>
              </w:rPr>
            </w:pPr>
            <w:r w:rsidRPr="002570D2">
              <w:rPr>
                <w:rFonts w:ascii="Arial" w:eastAsia="Calibri" w:hAnsi="Arial" w:cs="Arial"/>
                <w:b/>
                <w:bCs/>
                <w:sz w:val="18"/>
                <w:szCs w:val="18"/>
              </w:rPr>
              <w:t xml:space="preserve">Country Response to TRP Issues and Suggested Actions- Drop-in </w:t>
            </w:r>
            <w:proofErr w:type="spellStart"/>
            <w:r w:rsidRPr="002570D2">
              <w:rPr>
                <w:rFonts w:ascii="Arial" w:eastAsia="Calibri" w:hAnsi="Arial" w:cs="Arial"/>
                <w:b/>
                <w:bCs/>
                <w:sz w:val="18"/>
                <w:szCs w:val="18"/>
              </w:rPr>
              <w:t>Centres</w:t>
            </w:r>
            <w:proofErr w:type="spellEnd"/>
            <w:r w:rsidRPr="002570D2">
              <w:rPr>
                <w:rFonts w:ascii="Arial" w:eastAsia="Calibri" w:hAnsi="Arial" w:cs="Arial"/>
                <w:b/>
                <w:bCs/>
                <w:sz w:val="18"/>
                <w:szCs w:val="18"/>
              </w:rPr>
              <w:t>:</w:t>
            </w:r>
          </w:p>
          <w:p w14:paraId="4C5778B3" w14:textId="77777777" w:rsidR="007406B1" w:rsidRPr="002570D2" w:rsidRDefault="007406B1" w:rsidP="007406B1">
            <w:pPr>
              <w:spacing w:after="200" w:line="276" w:lineRule="auto"/>
              <w:jc w:val="both"/>
              <w:rPr>
                <w:rFonts w:ascii="Arial" w:eastAsia="Calibri" w:hAnsi="Arial" w:cs="Arial"/>
                <w:sz w:val="18"/>
                <w:szCs w:val="18"/>
              </w:rPr>
            </w:pPr>
            <w:r w:rsidRPr="002570D2">
              <w:rPr>
                <w:rFonts w:ascii="Arial" w:eastAsia="Calibri" w:hAnsi="Arial" w:cs="Arial"/>
                <w:sz w:val="18"/>
                <w:szCs w:val="18"/>
              </w:rPr>
              <w:t xml:space="preserve">HIV Drop-in </w:t>
            </w:r>
            <w:proofErr w:type="spellStart"/>
            <w:r w:rsidRPr="002570D2">
              <w:rPr>
                <w:rFonts w:ascii="Arial" w:eastAsia="Calibri" w:hAnsi="Arial" w:cs="Arial"/>
                <w:sz w:val="18"/>
                <w:szCs w:val="18"/>
              </w:rPr>
              <w:t>Centres</w:t>
            </w:r>
            <w:proofErr w:type="spellEnd"/>
            <w:r w:rsidRPr="002570D2">
              <w:rPr>
                <w:rFonts w:ascii="Arial" w:eastAsia="Calibri" w:hAnsi="Arial" w:cs="Arial"/>
                <w:sz w:val="18"/>
                <w:szCs w:val="18"/>
              </w:rPr>
              <w:t>:  The PR and CHAS recognize and accept the comments of the TRP and provide the following additional background information and specific responses to the issues raised:</w:t>
            </w:r>
          </w:p>
          <w:p w14:paraId="52BE3DAC" w14:textId="77777777" w:rsidR="007406B1" w:rsidRPr="002570D2" w:rsidRDefault="007406B1" w:rsidP="007406B1">
            <w:pPr>
              <w:numPr>
                <w:ilvl w:val="0"/>
                <w:numId w:val="25"/>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Jamie </w:t>
            </w:r>
            <w:proofErr w:type="spellStart"/>
            <w:r w:rsidRPr="002570D2">
              <w:rPr>
                <w:rFonts w:ascii="Arial" w:eastAsia="Calibri" w:hAnsi="Arial" w:cs="Arial"/>
                <w:sz w:val="18"/>
                <w:szCs w:val="18"/>
              </w:rPr>
              <w:t>Uhrig’s</w:t>
            </w:r>
            <w:proofErr w:type="spellEnd"/>
            <w:r w:rsidRPr="002570D2">
              <w:rPr>
                <w:rFonts w:ascii="Arial" w:eastAsia="Calibri" w:hAnsi="Arial" w:cs="Arial"/>
                <w:sz w:val="18"/>
                <w:szCs w:val="18"/>
              </w:rPr>
              <w:t xml:space="preserve"> 2016 (Global Fund supported) study on service delivery for peer prevention outreach and HIV testing and </w:t>
            </w:r>
            <w:proofErr w:type="spellStart"/>
            <w:r w:rsidRPr="002570D2">
              <w:rPr>
                <w:rFonts w:ascii="Arial" w:eastAsia="Calibri" w:hAnsi="Arial" w:cs="Arial"/>
                <w:sz w:val="18"/>
                <w:szCs w:val="18"/>
              </w:rPr>
              <w:t>counselling</w:t>
            </w:r>
            <w:proofErr w:type="spellEnd"/>
            <w:r w:rsidRPr="002570D2">
              <w:rPr>
                <w:rFonts w:ascii="Arial" w:eastAsia="Calibri" w:hAnsi="Arial" w:cs="Arial"/>
                <w:sz w:val="18"/>
                <w:szCs w:val="18"/>
              </w:rPr>
              <w:t xml:space="preserve"> for key populations (female sex workers, men who have sex with men, and transgender women), sought to evaluate the extent to which interventions were reaching target recipients with the type and quality of services required to improve the country’s HIV response and made specific recommendations for </w:t>
            </w:r>
            <w:proofErr w:type="spellStart"/>
            <w:r w:rsidRPr="002570D2">
              <w:rPr>
                <w:rFonts w:ascii="Arial" w:eastAsia="Calibri" w:hAnsi="Arial" w:cs="Arial"/>
                <w:sz w:val="18"/>
                <w:szCs w:val="18"/>
              </w:rPr>
              <w:t>programme</w:t>
            </w:r>
            <w:proofErr w:type="spellEnd"/>
            <w:r w:rsidRPr="002570D2">
              <w:rPr>
                <w:rFonts w:ascii="Arial" w:eastAsia="Calibri" w:hAnsi="Arial" w:cs="Arial"/>
                <w:sz w:val="18"/>
                <w:szCs w:val="18"/>
              </w:rPr>
              <w:t xml:space="preserve"> improvement.  The study team visited seven peer education </w:t>
            </w:r>
            <w:proofErr w:type="spellStart"/>
            <w:r w:rsidRPr="002570D2">
              <w:rPr>
                <w:rFonts w:ascii="Arial" w:eastAsia="Calibri" w:hAnsi="Arial" w:cs="Arial"/>
                <w:sz w:val="18"/>
                <w:szCs w:val="18"/>
              </w:rPr>
              <w:t>programme</w:t>
            </w:r>
            <w:proofErr w:type="spellEnd"/>
            <w:r w:rsidRPr="002570D2">
              <w:rPr>
                <w:rFonts w:ascii="Arial" w:eastAsia="Calibri" w:hAnsi="Arial" w:cs="Arial"/>
                <w:sz w:val="18"/>
                <w:szCs w:val="18"/>
              </w:rPr>
              <w:t xml:space="preserve"> sites in Vientiane (three sites), Vientiane Province (two sites), and in Khammouane Province (two sites).</w:t>
            </w:r>
          </w:p>
          <w:p w14:paraId="6750D6BC" w14:textId="77777777" w:rsidR="007406B1" w:rsidRPr="002570D2" w:rsidRDefault="007406B1" w:rsidP="007406B1">
            <w:pPr>
              <w:spacing w:after="200" w:line="276" w:lineRule="auto"/>
              <w:ind w:left="360"/>
              <w:contextualSpacing/>
              <w:jc w:val="both"/>
              <w:rPr>
                <w:rFonts w:ascii="Arial" w:eastAsia="Calibri" w:hAnsi="Arial" w:cs="Arial"/>
                <w:sz w:val="18"/>
                <w:szCs w:val="18"/>
              </w:rPr>
            </w:pPr>
            <w:r w:rsidRPr="002570D2">
              <w:rPr>
                <w:rFonts w:ascii="Arial" w:eastAsia="Calibri" w:hAnsi="Arial" w:cs="Arial"/>
                <w:sz w:val="18"/>
                <w:szCs w:val="18"/>
              </w:rPr>
              <w:t xml:space="preserve">The study recommended a number of specific changes to existing </w:t>
            </w:r>
            <w:proofErr w:type="spellStart"/>
            <w:r w:rsidRPr="002570D2">
              <w:rPr>
                <w:rFonts w:ascii="Arial" w:eastAsia="Calibri" w:hAnsi="Arial" w:cs="Arial"/>
                <w:sz w:val="18"/>
                <w:szCs w:val="18"/>
              </w:rPr>
              <w:t>programmes</w:t>
            </w:r>
            <w:proofErr w:type="spellEnd"/>
            <w:r w:rsidRPr="002570D2">
              <w:rPr>
                <w:rFonts w:ascii="Arial" w:eastAsia="Calibri" w:hAnsi="Arial" w:cs="Arial"/>
                <w:sz w:val="18"/>
                <w:szCs w:val="18"/>
              </w:rPr>
              <w:t xml:space="preserve"> and enhancements or changes to peer outreach and drop-in </w:t>
            </w:r>
            <w:proofErr w:type="spellStart"/>
            <w:r w:rsidRPr="002570D2">
              <w:rPr>
                <w:rFonts w:ascii="Arial" w:eastAsia="Calibri" w:hAnsi="Arial" w:cs="Arial"/>
                <w:sz w:val="18"/>
                <w:szCs w:val="18"/>
              </w:rPr>
              <w:t>centre</w:t>
            </w:r>
            <w:proofErr w:type="spellEnd"/>
            <w:r w:rsidRPr="002570D2">
              <w:rPr>
                <w:rFonts w:ascii="Arial" w:eastAsia="Calibri" w:hAnsi="Arial" w:cs="Arial"/>
                <w:sz w:val="18"/>
                <w:szCs w:val="18"/>
              </w:rPr>
              <w:t xml:space="preserve"> structures and processes to improve effectiveness.</w:t>
            </w:r>
          </w:p>
          <w:p w14:paraId="234ACFAD" w14:textId="77777777" w:rsidR="007406B1" w:rsidRPr="002570D2" w:rsidRDefault="007406B1" w:rsidP="007406B1">
            <w:pPr>
              <w:spacing w:after="200" w:line="276" w:lineRule="auto"/>
              <w:ind w:left="360"/>
              <w:contextualSpacing/>
              <w:jc w:val="both"/>
              <w:rPr>
                <w:rFonts w:ascii="Arial" w:eastAsia="Calibri" w:hAnsi="Arial" w:cs="Arial"/>
                <w:sz w:val="18"/>
                <w:szCs w:val="18"/>
              </w:rPr>
            </w:pPr>
            <w:r w:rsidRPr="002570D2">
              <w:rPr>
                <w:rFonts w:ascii="Arial" w:eastAsia="Calibri" w:hAnsi="Arial" w:cs="Arial"/>
                <w:sz w:val="18"/>
                <w:szCs w:val="18"/>
              </w:rPr>
              <w:t>CHAS and the PR recognize this important study and recognize the need to expand and improve non-government (or quasi government) services outside of formal health facilities which target various key population communities, and further recognize the importance of working towards changing policies which prevent community-based testing or treatment management in the country.</w:t>
            </w:r>
          </w:p>
          <w:p w14:paraId="080DF079" w14:textId="77777777" w:rsidR="007406B1" w:rsidRPr="002570D2" w:rsidRDefault="007406B1" w:rsidP="007406B1">
            <w:pPr>
              <w:spacing w:after="200" w:line="276" w:lineRule="auto"/>
              <w:ind w:left="360"/>
              <w:contextualSpacing/>
              <w:jc w:val="both"/>
              <w:rPr>
                <w:rFonts w:ascii="Arial" w:eastAsia="Calibri" w:hAnsi="Arial" w:cs="Arial"/>
                <w:sz w:val="18"/>
                <w:szCs w:val="18"/>
              </w:rPr>
            </w:pPr>
            <w:r w:rsidRPr="002570D2">
              <w:rPr>
                <w:rFonts w:ascii="Arial" w:eastAsia="Calibri" w:hAnsi="Arial" w:cs="Arial"/>
                <w:sz w:val="18"/>
                <w:szCs w:val="18"/>
              </w:rPr>
              <w:t xml:space="preserve">CHAS and the PR further recognize the prohibitive costs of providing peer-led services, and the difficulties of engaging “peers” for communities of people whose </w:t>
            </w:r>
            <w:proofErr w:type="spellStart"/>
            <w:r w:rsidRPr="002570D2">
              <w:rPr>
                <w:rFonts w:ascii="Arial" w:eastAsia="Calibri" w:hAnsi="Arial" w:cs="Arial"/>
                <w:sz w:val="18"/>
                <w:szCs w:val="18"/>
              </w:rPr>
              <w:t>behaviours</w:t>
            </w:r>
            <w:proofErr w:type="spellEnd"/>
            <w:r w:rsidRPr="002570D2">
              <w:rPr>
                <w:rFonts w:ascii="Arial" w:eastAsia="Calibri" w:hAnsi="Arial" w:cs="Arial"/>
                <w:sz w:val="18"/>
                <w:szCs w:val="18"/>
              </w:rPr>
              <w:t xml:space="preserve"> are criminalized in Lao PDR.</w:t>
            </w:r>
          </w:p>
          <w:p w14:paraId="19CF1685" w14:textId="77777777" w:rsidR="007406B1" w:rsidRPr="002570D2" w:rsidRDefault="007406B1" w:rsidP="007406B1">
            <w:pPr>
              <w:spacing w:after="200" w:line="276" w:lineRule="auto"/>
              <w:ind w:left="360"/>
              <w:contextualSpacing/>
              <w:jc w:val="both"/>
              <w:rPr>
                <w:rFonts w:ascii="Arial" w:eastAsia="Calibri" w:hAnsi="Arial" w:cs="Arial"/>
                <w:sz w:val="18"/>
                <w:szCs w:val="18"/>
              </w:rPr>
            </w:pPr>
          </w:p>
          <w:p w14:paraId="389FA783" w14:textId="77777777" w:rsidR="007406B1" w:rsidRPr="002570D2" w:rsidRDefault="007406B1" w:rsidP="007406B1">
            <w:pPr>
              <w:spacing w:after="200" w:line="276" w:lineRule="auto"/>
              <w:jc w:val="both"/>
              <w:rPr>
                <w:rFonts w:ascii="Arial" w:eastAsia="Calibri" w:hAnsi="Arial" w:cs="Arial"/>
                <w:b/>
                <w:bCs/>
                <w:sz w:val="18"/>
                <w:szCs w:val="18"/>
              </w:rPr>
            </w:pPr>
            <w:commentRangeStart w:id="77"/>
            <w:r w:rsidRPr="002570D2">
              <w:rPr>
                <w:rFonts w:ascii="Arial" w:eastAsia="Calibri" w:hAnsi="Arial" w:cs="Arial"/>
                <w:b/>
                <w:bCs/>
                <w:sz w:val="18"/>
                <w:szCs w:val="18"/>
              </w:rPr>
              <w:t xml:space="preserve">Actions and Timelines – Drop-In </w:t>
            </w:r>
            <w:commentRangeStart w:id="78"/>
            <w:proofErr w:type="spellStart"/>
            <w:r w:rsidRPr="002570D2">
              <w:rPr>
                <w:rFonts w:ascii="Arial" w:eastAsia="Calibri" w:hAnsi="Arial" w:cs="Arial"/>
                <w:b/>
                <w:bCs/>
                <w:sz w:val="18"/>
                <w:szCs w:val="18"/>
              </w:rPr>
              <w:t>Centres</w:t>
            </w:r>
            <w:commentRangeEnd w:id="77"/>
            <w:proofErr w:type="spellEnd"/>
            <w:r w:rsidR="00472CC7">
              <w:rPr>
                <w:rStyle w:val="CommentReference"/>
              </w:rPr>
              <w:commentReference w:id="77"/>
            </w:r>
            <w:commentRangeEnd w:id="78"/>
            <w:r w:rsidR="00143563">
              <w:rPr>
                <w:rStyle w:val="CommentReference"/>
              </w:rPr>
              <w:commentReference w:id="78"/>
            </w:r>
          </w:p>
          <w:p w14:paraId="5FEA1319" w14:textId="77777777" w:rsidR="007406B1" w:rsidRPr="002570D2" w:rsidRDefault="007406B1" w:rsidP="007406B1">
            <w:pPr>
              <w:numPr>
                <w:ilvl w:val="0"/>
                <w:numId w:val="23"/>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The PR and CHAS will work with partners to continue to improve the country’s knowledge base on HIV-related issues associated with the country’s provision of outreach and mobile services particularly targeting key populations, and to ensure that this information is used to develop more and better outreach and community-based / public-private partnerships around prevention, testing, treatment, care and support service provision where services are most needed;</w:t>
            </w:r>
          </w:p>
          <w:p w14:paraId="31EB7D00" w14:textId="6B0D3161" w:rsidR="007406B1" w:rsidRPr="002570D2" w:rsidRDefault="007406B1" w:rsidP="007406B1">
            <w:pPr>
              <w:numPr>
                <w:ilvl w:val="0"/>
                <w:numId w:val="23"/>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As more and better data is generated from operational research, the action plan (i</w:t>
            </w:r>
            <w:r w:rsidR="002E7D14" w:rsidRPr="002570D2">
              <w:rPr>
                <w:rFonts w:ascii="Arial" w:eastAsia="Calibri" w:hAnsi="Arial" w:cs="Arial"/>
                <w:sz w:val="18"/>
                <w:szCs w:val="18"/>
              </w:rPr>
              <w:t>.</w:t>
            </w:r>
            <w:r w:rsidRPr="002570D2">
              <w:rPr>
                <w:rFonts w:ascii="Arial" w:eastAsia="Calibri" w:hAnsi="Arial" w:cs="Arial"/>
                <w:sz w:val="18"/>
                <w:szCs w:val="18"/>
              </w:rPr>
              <w:t>e</w:t>
            </w:r>
            <w:r w:rsidR="002E7D14" w:rsidRPr="002570D2">
              <w:rPr>
                <w:rFonts w:ascii="Arial" w:eastAsia="Calibri" w:hAnsi="Arial" w:cs="Arial"/>
                <w:sz w:val="18"/>
                <w:szCs w:val="18"/>
              </w:rPr>
              <w:t>.</w:t>
            </w:r>
            <w:r w:rsidRPr="002570D2">
              <w:rPr>
                <w:rFonts w:ascii="Arial" w:eastAsia="Calibri" w:hAnsi="Arial" w:cs="Arial"/>
                <w:sz w:val="18"/>
                <w:szCs w:val="18"/>
              </w:rPr>
              <w:t xml:space="preserve"> the two page plan recommended by the TRP for development under the TRP comments related to Issue 3) will be expanded to include more and better targeted activities to reach key populations for whom data is currently inadequate or lacking.  In addition, and prior to securing improved / enhanced data, the national response will continue to work to expand peer-led or Government outreach services designed to reach more key population individuals in more locations through tailored prevention, care, treatment and support interventions. This will be completed within six months of completion of any new operations research.</w:t>
            </w:r>
          </w:p>
          <w:p w14:paraId="32273773" w14:textId="41BC3DCC" w:rsidR="007406B1" w:rsidRPr="002570D2" w:rsidRDefault="007406B1" w:rsidP="007406B1">
            <w:pPr>
              <w:numPr>
                <w:ilvl w:val="0"/>
                <w:numId w:val="22"/>
              </w:numPr>
              <w:spacing w:after="200" w:line="276" w:lineRule="auto"/>
              <w:contextualSpacing/>
              <w:jc w:val="both"/>
              <w:rPr>
                <w:rFonts w:ascii="Arial" w:eastAsia="Calibri" w:hAnsi="Arial" w:cs="Arial"/>
                <w:b/>
                <w:bCs/>
                <w:sz w:val="18"/>
                <w:szCs w:val="18"/>
              </w:rPr>
            </w:pPr>
            <w:r w:rsidRPr="002570D2">
              <w:rPr>
                <w:rFonts w:ascii="Arial" w:eastAsia="Calibri" w:hAnsi="Arial" w:cs="Arial"/>
                <w:b/>
                <w:bCs/>
                <w:sz w:val="18"/>
                <w:szCs w:val="18"/>
              </w:rPr>
              <w:t>Country Response to TRP Issues and Suggested Actions- Condoms</w:t>
            </w:r>
            <w:ins w:id="79" w:author="Author">
              <w:r w:rsidR="00A321FD">
                <w:rPr>
                  <w:rFonts w:ascii="Arial" w:eastAsia="Calibri" w:hAnsi="Arial" w:cs="Arial"/>
                  <w:b/>
                  <w:bCs/>
                  <w:sz w:val="18"/>
                  <w:szCs w:val="18"/>
                </w:rPr>
                <w:t xml:space="preserve"> and </w:t>
              </w:r>
            </w:ins>
            <w:del w:id="80" w:author="Author">
              <w:r w:rsidR="000B7BC7" w:rsidRPr="002570D2" w:rsidDel="00A321FD">
                <w:rPr>
                  <w:rFonts w:ascii="Arial" w:eastAsia="Calibri" w:hAnsi="Arial" w:cs="Arial"/>
                  <w:b/>
                  <w:bCs/>
                  <w:sz w:val="18"/>
                  <w:szCs w:val="18"/>
                </w:rPr>
                <w:delText>/</w:delText>
              </w:r>
            </w:del>
            <w:r w:rsidR="000B7BC7" w:rsidRPr="002570D2">
              <w:rPr>
                <w:rFonts w:ascii="Arial" w:eastAsia="Calibri" w:hAnsi="Arial" w:cs="Arial"/>
                <w:b/>
                <w:bCs/>
                <w:sz w:val="18"/>
                <w:szCs w:val="18"/>
              </w:rPr>
              <w:t xml:space="preserve">lubricants </w:t>
            </w:r>
            <w:r w:rsidRPr="002570D2">
              <w:rPr>
                <w:rFonts w:ascii="Arial" w:eastAsia="Calibri" w:hAnsi="Arial" w:cs="Arial"/>
                <w:b/>
                <w:bCs/>
                <w:sz w:val="18"/>
                <w:szCs w:val="18"/>
              </w:rPr>
              <w:t xml:space="preserve"> and Social Marketing:</w:t>
            </w:r>
          </w:p>
          <w:p w14:paraId="25871770" w14:textId="77777777" w:rsidR="007406B1" w:rsidRPr="002570D2" w:rsidRDefault="007406B1" w:rsidP="007406B1">
            <w:pPr>
              <w:jc w:val="both"/>
              <w:rPr>
                <w:rFonts w:ascii="Arial" w:eastAsia="Times New Roman" w:hAnsi="Arial" w:cs="Arial"/>
                <w:sz w:val="18"/>
                <w:szCs w:val="18"/>
                <w:lang w:bidi="th-TH"/>
              </w:rPr>
            </w:pPr>
            <w:r w:rsidRPr="002570D2">
              <w:rPr>
                <w:rFonts w:ascii="Arial" w:eastAsia="Times New Roman" w:hAnsi="Arial" w:cs="Arial"/>
                <w:color w:val="3D85C6"/>
                <w:sz w:val="18"/>
                <w:szCs w:val="18"/>
                <w:lang w:bidi="th-TH"/>
              </w:rPr>
              <w:br/>
            </w:r>
            <w:r w:rsidRPr="002570D2">
              <w:rPr>
                <w:rFonts w:ascii="Arial" w:eastAsia="Times New Roman" w:hAnsi="Arial" w:cs="Arial"/>
                <w:sz w:val="18"/>
                <w:szCs w:val="18"/>
                <w:lang w:bidi="th-TH"/>
              </w:rPr>
              <w:t>The PR and CHAS recognize and accept the comments of the TRP and provide the following additional background information and specific responses to the issues raised:</w:t>
            </w:r>
          </w:p>
          <w:p w14:paraId="4A9AE34D" w14:textId="77777777" w:rsidR="007406B1" w:rsidRPr="002570D2" w:rsidRDefault="007406B1" w:rsidP="007406B1">
            <w:pPr>
              <w:jc w:val="both"/>
              <w:rPr>
                <w:rFonts w:ascii="Arial" w:eastAsia="Times New Roman" w:hAnsi="Arial" w:cs="Arial"/>
                <w:sz w:val="18"/>
                <w:szCs w:val="18"/>
                <w:lang w:bidi="th-TH"/>
              </w:rPr>
            </w:pPr>
          </w:p>
          <w:p w14:paraId="5161DFCF" w14:textId="33F46465" w:rsidR="003C76F2" w:rsidRPr="00131959" w:rsidRDefault="007406B1" w:rsidP="003C76F2">
            <w:pPr>
              <w:pStyle w:val="CommentText"/>
              <w:jc w:val="both"/>
              <w:rPr>
                <w:rFonts w:ascii="Arial" w:eastAsia="MS Mincho" w:hAnsi="Arial" w:cs="Arial"/>
                <w:color w:val="000000" w:themeColor="text1"/>
                <w:sz w:val="18"/>
                <w:szCs w:val="18"/>
              </w:rPr>
            </w:pPr>
            <w:r w:rsidRPr="002570D2">
              <w:rPr>
                <w:rFonts w:ascii="Arial" w:eastAsia="Times New Roman" w:hAnsi="Arial" w:cs="Arial"/>
                <w:sz w:val="18"/>
                <w:szCs w:val="18"/>
                <w:lang w:bidi="th-TH"/>
              </w:rPr>
              <w:t>The first shipment of more than two million new brand “</w:t>
            </w:r>
            <w:commentRangeStart w:id="81"/>
            <w:commentRangeStart w:id="82"/>
            <w:proofErr w:type="spellStart"/>
            <w:r w:rsidRPr="002570D2">
              <w:rPr>
                <w:rFonts w:ascii="Arial" w:eastAsia="Times New Roman" w:hAnsi="Arial" w:cs="Arial"/>
                <w:i/>
                <w:iCs/>
                <w:sz w:val="18"/>
                <w:szCs w:val="18"/>
                <w:lang w:bidi="th-TH"/>
              </w:rPr>
              <w:t>Huk</w:t>
            </w:r>
            <w:proofErr w:type="spellEnd"/>
            <w:r w:rsidRPr="002570D2">
              <w:rPr>
                <w:rFonts w:ascii="Arial" w:eastAsia="Times New Roman" w:hAnsi="Arial" w:cs="Arial"/>
                <w:i/>
                <w:iCs/>
                <w:sz w:val="18"/>
                <w:szCs w:val="18"/>
                <w:lang w:bidi="th-TH"/>
              </w:rPr>
              <w:t xml:space="preserve"> Der</w:t>
            </w:r>
            <w:r w:rsidRPr="002570D2">
              <w:rPr>
                <w:rFonts w:ascii="Arial" w:eastAsia="Times New Roman" w:hAnsi="Arial" w:cs="Arial"/>
                <w:sz w:val="18"/>
                <w:szCs w:val="18"/>
                <w:lang w:bidi="th-TH"/>
              </w:rPr>
              <w:t>” condoms</w:t>
            </w:r>
            <w:ins w:id="83" w:author="Author">
              <w:r w:rsidR="00A321FD">
                <w:rPr>
                  <w:rFonts w:ascii="Arial" w:eastAsia="Times New Roman" w:hAnsi="Arial" w:cs="Arial"/>
                  <w:sz w:val="18"/>
                  <w:szCs w:val="18"/>
                  <w:lang w:bidi="th-TH"/>
                </w:rPr>
                <w:t xml:space="preserve"> and </w:t>
              </w:r>
              <w:proofErr w:type="gramStart"/>
              <w:r w:rsidR="00A321FD">
                <w:rPr>
                  <w:rFonts w:ascii="Arial" w:eastAsia="Times New Roman" w:hAnsi="Arial" w:cs="Arial"/>
                  <w:sz w:val="18"/>
                  <w:szCs w:val="18"/>
                  <w:lang w:bidi="th-TH"/>
                </w:rPr>
                <w:t xml:space="preserve">lubricants </w:t>
              </w:r>
            </w:ins>
            <w:r w:rsidRPr="002570D2">
              <w:rPr>
                <w:rFonts w:ascii="Arial" w:eastAsia="Times New Roman" w:hAnsi="Arial" w:cs="Arial"/>
                <w:sz w:val="18"/>
                <w:szCs w:val="18"/>
                <w:lang w:bidi="th-TH"/>
              </w:rPr>
              <w:t xml:space="preserve"> </w:t>
            </w:r>
            <w:commentRangeEnd w:id="81"/>
            <w:proofErr w:type="gramEnd"/>
            <w:r w:rsidR="00472CC7">
              <w:rPr>
                <w:rStyle w:val="CommentReference"/>
              </w:rPr>
              <w:commentReference w:id="81"/>
            </w:r>
            <w:commentRangeEnd w:id="82"/>
            <w:r w:rsidR="00FB34E8">
              <w:rPr>
                <w:rStyle w:val="CommentReference"/>
              </w:rPr>
              <w:commentReference w:id="82"/>
            </w:r>
            <w:r w:rsidRPr="002570D2">
              <w:rPr>
                <w:rFonts w:ascii="Arial" w:eastAsia="Times New Roman" w:hAnsi="Arial" w:cs="Arial"/>
                <w:sz w:val="18"/>
                <w:szCs w:val="18"/>
                <w:lang w:bidi="th-TH"/>
              </w:rPr>
              <w:t>is being supplied to the country in August 2017 and the cost of US$130,000 has already been paid from the current NFM grant. These 2.2 million pieces are intended for a soft launch of the “</w:t>
            </w:r>
            <w:proofErr w:type="spellStart"/>
            <w:r w:rsidR="00537F5E">
              <w:rPr>
                <w:rFonts w:ascii="Arial" w:eastAsia="Times New Roman" w:hAnsi="Arial" w:cs="Arial"/>
                <w:i/>
                <w:iCs/>
                <w:sz w:val="18"/>
                <w:szCs w:val="18"/>
                <w:lang w:bidi="th-TH"/>
              </w:rPr>
              <w:t>Huk</w:t>
            </w:r>
            <w:proofErr w:type="spellEnd"/>
            <w:r w:rsidR="00537F5E">
              <w:rPr>
                <w:rFonts w:ascii="Arial" w:eastAsia="Times New Roman" w:hAnsi="Arial" w:cs="Arial"/>
                <w:i/>
                <w:iCs/>
                <w:sz w:val="18"/>
                <w:szCs w:val="18"/>
                <w:lang w:bidi="th-TH"/>
              </w:rPr>
              <w:t xml:space="preserve"> Der</w:t>
            </w:r>
            <w:r w:rsidRPr="002570D2">
              <w:rPr>
                <w:rFonts w:ascii="Arial" w:eastAsia="Times New Roman" w:hAnsi="Arial" w:cs="Arial"/>
                <w:sz w:val="18"/>
                <w:szCs w:val="18"/>
                <w:lang w:bidi="th-TH"/>
              </w:rPr>
              <w:t>” brand and distribution to key population individuals during the remainder of 2017 via NGO/PCCA outreach initiatives. </w:t>
            </w:r>
            <w:r w:rsidR="003C76F2" w:rsidRPr="00131959">
              <w:rPr>
                <w:rFonts w:ascii="Arial" w:eastAsia="MS Mincho" w:hAnsi="Arial" w:cs="Arial"/>
                <w:color w:val="000000" w:themeColor="text1"/>
                <w:sz w:val="18"/>
                <w:szCs w:val="18"/>
              </w:rPr>
              <w:t xml:space="preserve">All procurement of condoms planned in 2017 will arrive no later than 31 December 2017. </w:t>
            </w:r>
            <w:r w:rsidR="00537F5E">
              <w:rPr>
                <w:rFonts w:ascii="Arial" w:eastAsia="MS Mincho" w:hAnsi="Arial" w:cs="Arial"/>
                <w:color w:val="000000" w:themeColor="text1"/>
                <w:sz w:val="18"/>
                <w:szCs w:val="18"/>
              </w:rPr>
              <w:t xml:space="preserve">Plan is now made to procure </w:t>
            </w:r>
            <w:r w:rsidR="00537F5E" w:rsidRPr="00537F5E">
              <w:rPr>
                <w:rFonts w:ascii="Arial" w:eastAsia="MS Mincho" w:hAnsi="Arial" w:cs="Arial"/>
                <w:i/>
                <w:iCs/>
                <w:color w:val="000000" w:themeColor="text1"/>
                <w:sz w:val="18"/>
                <w:szCs w:val="18"/>
              </w:rPr>
              <w:t>“</w:t>
            </w:r>
            <w:proofErr w:type="spellStart"/>
            <w:r w:rsidR="00537F5E" w:rsidRPr="00537F5E">
              <w:rPr>
                <w:rFonts w:ascii="Arial" w:eastAsia="MS Mincho" w:hAnsi="Arial" w:cs="Arial"/>
                <w:i/>
                <w:iCs/>
                <w:color w:val="000000" w:themeColor="text1"/>
                <w:sz w:val="18"/>
                <w:szCs w:val="18"/>
              </w:rPr>
              <w:t>Huk</w:t>
            </w:r>
            <w:proofErr w:type="spellEnd"/>
            <w:r w:rsidR="00537F5E" w:rsidRPr="00537F5E">
              <w:rPr>
                <w:rFonts w:ascii="Arial" w:eastAsia="MS Mincho" w:hAnsi="Arial" w:cs="Arial"/>
                <w:i/>
                <w:iCs/>
                <w:color w:val="000000" w:themeColor="text1"/>
                <w:sz w:val="18"/>
                <w:szCs w:val="18"/>
              </w:rPr>
              <w:t xml:space="preserve"> Der</w:t>
            </w:r>
            <w:r w:rsidR="003C76F2" w:rsidRPr="00537F5E">
              <w:rPr>
                <w:rFonts w:ascii="Arial" w:eastAsia="MS Mincho" w:hAnsi="Arial" w:cs="Arial"/>
                <w:i/>
                <w:iCs/>
                <w:color w:val="000000" w:themeColor="text1"/>
                <w:sz w:val="18"/>
                <w:szCs w:val="18"/>
              </w:rPr>
              <w:t>”</w:t>
            </w:r>
            <w:r w:rsidR="003C76F2" w:rsidRPr="00131959">
              <w:rPr>
                <w:rFonts w:ascii="Arial" w:eastAsia="MS Mincho" w:hAnsi="Arial" w:cs="Arial"/>
                <w:color w:val="000000" w:themeColor="text1"/>
                <w:sz w:val="18"/>
                <w:szCs w:val="18"/>
              </w:rPr>
              <w:t xml:space="preserve"> condoms using current available revenue from selling of NUMBER ONE condoms.  According t</w:t>
            </w:r>
            <w:r w:rsidR="00FB34E8">
              <w:rPr>
                <w:rFonts w:ascii="Arial" w:eastAsia="MS Mincho" w:hAnsi="Arial" w:cs="Arial"/>
                <w:color w:val="000000" w:themeColor="text1"/>
                <w:sz w:val="18"/>
                <w:szCs w:val="18"/>
              </w:rPr>
              <w:t>o earlier coordination with UNFPA</w:t>
            </w:r>
            <w:r w:rsidR="003C76F2" w:rsidRPr="00131959">
              <w:rPr>
                <w:rFonts w:ascii="Arial" w:eastAsia="MS Mincho" w:hAnsi="Arial" w:cs="Arial"/>
                <w:color w:val="000000" w:themeColor="text1"/>
                <w:sz w:val="18"/>
                <w:szCs w:val="18"/>
              </w:rPr>
              <w:t xml:space="preserve">, if we place the order </w:t>
            </w:r>
            <w:commentRangeStart w:id="84"/>
            <w:commentRangeStart w:id="85"/>
            <w:r w:rsidR="003C76F2" w:rsidRPr="00131959">
              <w:rPr>
                <w:rFonts w:ascii="Arial" w:eastAsia="MS Mincho" w:hAnsi="Arial" w:cs="Arial"/>
                <w:color w:val="000000" w:themeColor="text1"/>
                <w:sz w:val="18"/>
                <w:szCs w:val="18"/>
              </w:rPr>
              <w:t xml:space="preserve">by 1 September 2017, the condoms will arrive no later than end of December 2017.   These condoms will be for the buffer period (until end of June 2018). </w:t>
            </w:r>
            <w:commentRangeEnd w:id="84"/>
            <w:r w:rsidR="00472CC7">
              <w:rPr>
                <w:rStyle w:val="CommentReference"/>
              </w:rPr>
              <w:commentReference w:id="84"/>
            </w:r>
            <w:commentRangeEnd w:id="85"/>
            <w:r w:rsidR="00FB34E8">
              <w:rPr>
                <w:rStyle w:val="CommentReference"/>
              </w:rPr>
              <w:commentReference w:id="85"/>
            </w:r>
          </w:p>
          <w:p w14:paraId="32D3F7FE" w14:textId="77777777" w:rsidR="003C76F2" w:rsidRPr="003C76F2" w:rsidRDefault="003C76F2" w:rsidP="003C76F2">
            <w:pPr>
              <w:jc w:val="both"/>
              <w:rPr>
                <w:rFonts w:ascii="Arial" w:eastAsia="MS Mincho" w:hAnsi="Arial" w:cs="Arial"/>
                <w:color w:val="000000" w:themeColor="text1"/>
                <w:sz w:val="18"/>
                <w:szCs w:val="18"/>
              </w:rPr>
            </w:pPr>
          </w:p>
          <w:p w14:paraId="336B48E2" w14:textId="77777777" w:rsidR="00537F5E" w:rsidRPr="00537F5E" w:rsidRDefault="00537F5E" w:rsidP="00537F5E">
            <w:pPr>
              <w:pStyle w:val="ListParagraph"/>
              <w:numPr>
                <w:ilvl w:val="0"/>
                <w:numId w:val="27"/>
              </w:numPr>
              <w:rPr>
                <w:rFonts w:ascii="Arial" w:eastAsia="Times New Roman" w:hAnsi="Arial" w:cs="Arial"/>
                <w:sz w:val="18"/>
                <w:szCs w:val="18"/>
                <w:lang w:bidi="th-TH"/>
              </w:rPr>
            </w:pPr>
            <w:commentRangeStart w:id="86"/>
            <w:commentRangeStart w:id="87"/>
            <w:r w:rsidRPr="00537F5E">
              <w:rPr>
                <w:rFonts w:ascii="Arial" w:eastAsia="Times New Roman" w:hAnsi="Arial" w:cs="Arial"/>
                <w:sz w:val="18"/>
                <w:szCs w:val="18"/>
                <w:lang w:bidi="th-TH"/>
              </w:rPr>
              <w:t xml:space="preserve">The first shipment of more than two million new brand </w:t>
            </w:r>
            <w:r w:rsidRPr="00537F5E">
              <w:rPr>
                <w:rFonts w:ascii="Arial" w:eastAsia="Times New Roman" w:hAnsi="Arial" w:cs="Arial"/>
                <w:i/>
                <w:iCs/>
                <w:sz w:val="18"/>
                <w:szCs w:val="18"/>
                <w:lang w:bidi="th-TH"/>
              </w:rPr>
              <w:t>“</w:t>
            </w:r>
            <w:proofErr w:type="spellStart"/>
            <w:r w:rsidRPr="00537F5E">
              <w:rPr>
                <w:rFonts w:ascii="Arial" w:eastAsia="Times New Roman" w:hAnsi="Arial" w:cs="Arial"/>
                <w:i/>
                <w:iCs/>
                <w:sz w:val="18"/>
                <w:szCs w:val="18"/>
                <w:lang w:bidi="th-TH"/>
              </w:rPr>
              <w:t>Huk</w:t>
            </w:r>
            <w:proofErr w:type="spellEnd"/>
            <w:r w:rsidRPr="00537F5E">
              <w:rPr>
                <w:rFonts w:ascii="Arial" w:eastAsia="Times New Roman" w:hAnsi="Arial" w:cs="Arial"/>
                <w:i/>
                <w:iCs/>
                <w:sz w:val="18"/>
                <w:szCs w:val="18"/>
                <w:lang w:bidi="th-TH"/>
              </w:rPr>
              <w:t xml:space="preserve"> Der”</w:t>
            </w:r>
            <w:r w:rsidRPr="00537F5E">
              <w:rPr>
                <w:rFonts w:ascii="Arial" w:eastAsia="Times New Roman" w:hAnsi="Arial" w:cs="Arial"/>
                <w:sz w:val="18"/>
                <w:szCs w:val="18"/>
                <w:lang w:bidi="th-TH"/>
              </w:rPr>
              <w:t xml:space="preserve"> condoms is being supplied to the </w:t>
            </w:r>
            <w:r w:rsidRPr="00537F5E">
              <w:rPr>
                <w:rFonts w:ascii="Arial" w:eastAsia="Times New Roman" w:hAnsi="Arial" w:cs="Arial"/>
                <w:sz w:val="18"/>
                <w:szCs w:val="18"/>
                <w:lang w:bidi="th-TH"/>
              </w:rPr>
              <w:lastRenderedPageBreak/>
              <w:t xml:space="preserve">country in August 2017 and the cost of US$130,000 has already been paid from the current NFM </w:t>
            </w:r>
            <w:proofErr w:type="gramStart"/>
            <w:r w:rsidRPr="00537F5E">
              <w:rPr>
                <w:rFonts w:ascii="Arial" w:eastAsia="Times New Roman" w:hAnsi="Arial" w:cs="Arial"/>
                <w:sz w:val="18"/>
                <w:szCs w:val="18"/>
                <w:lang w:bidi="th-TH"/>
              </w:rPr>
              <w:t>grant .</w:t>
            </w:r>
            <w:proofErr w:type="gramEnd"/>
            <w:r w:rsidRPr="00537F5E">
              <w:rPr>
                <w:rFonts w:ascii="Arial" w:eastAsia="Times New Roman" w:hAnsi="Arial" w:cs="Arial"/>
                <w:sz w:val="18"/>
                <w:szCs w:val="18"/>
                <w:lang w:bidi="th-TH"/>
              </w:rPr>
              <w:t xml:space="preserve"> These 2.2 million pieces are intended for a soft launch of the </w:t>
            </w:r>
            <w:r w:rsidRPr="00537F5E">
              <w:rPr>
                <w:rFonts w:ascii="Arial" w:eastAsia="Times New Roman" w:hAnsi="Arial" w:cs="Arial"/>
                <w:i/>
                <w:iCs/>
                <w:sz w:val="18"/>
                <w:szCs w:val="18"/>
                <w:lang w:bidi="th-TH"/>
              </w:rPr>
              <w:t>“</w:t>
            </w:r>
            <w:proofErr w:type="spellStart"/>
            <w:r w:rsidRPr="00537F5E">
              <w:rPr>
                <w:rFonts w:ascii="Arial" w:eastAsia="Times New Roman" w:hAnsi="Arial" w:cs="Arial"/>
                <w:i/>
                <w:iCs/>
                <w:sz w:val="18"/>
                <w:szCs w:val="18"/>
                <w:lang w:bidi="th-TH"/>
              </w:rPr>
              <w:t>Huk</w:t>
            </w:r>
            <w:proofErr w:type="spellEnd"/>
            <w:r w:rsidRPr="00537F5E">
              <w:rPr>
                <w:rFonts w:ascii="Arial" w:eastAsia="Times New Roman" w:hAnsi="Arial" w:cs="Arial"/>
                <w:i/>
                <w:iCs/>
                <w:sz w:val="18"/>
                <w:szCs w:val="18"/>
                <w:lang w:bidi="th-TH"/>
              </w:rPr>
              <w:t xml:space="preserve"> Der”</w:t>
            </w:r>
            <w:r w:rsidRPr="00537F5E">
              <w:rPr>
                <w:rFonts w:ascii="Arial" w:eastAsia="Times New Roman" w:hAnsi="Arial" w:cs="Arial"/>
                <w:sz w:val="18"/>
                <w:szCs w:val="18"/>
                <w:lang w:bidi="th-TH"/>
              </w:rPr>
              <w:t xml:space="preserve"> brand and distribution to key population individuals during the remainder of 2017 via NGO/PCCA outreach initiatives. </w:t>
            </w:r>
            <w:commentRangeEnd w:id="86"/>
            <w:r w:rsidR="00472CC7">
              <w:rPr>
                <w:rStyle w:val="CommentReference"/>
              </w:rPr>
              <w:commentReference w:id="86"/>
            </w:r>
            <w:commentRangeEnd w:id="87"/>
            <w:r w:rsidR="00FB34E8">
              <w:rPr>
                <w:rStyle w:val="CommentReference"/>
              </w:rPr>
              <w:commentReference w:id="87"/>
            </w:r>
          </w:p>
          <w:p w14:paraId="330EE2FB" w14:textId="77777777" w:rsidR="007406B1" w:rsidRPr="002570D2" w:rsidRDefault="007406B1" w:rsidP="00537F5E">
            <w:pPr>
              <w:spacing w:after="200" w:line="276" w:lineRule="auto"/>
              <w:ind w:left="720"/>
              <w:contextualSpacing/>
              <w:jc w:val="both"/>
              <w:rPr>
                <w:rFonts w:ascii="Arial" w:eastAsia="Times New Roman" w:hAnsi="Arial" w:cs="Arial"/>
                <w:sz w:val="18"/>
                <w:szCs w:val="18"/>
                <w:lang w:bidi="th-TH"/>
              </w:rPr>
            </w:pPr>
          </w:p>
          <w:p w14:paraId="5D268123" w14:textId="77777777" w:rsidR="007406B1" w:rsidRPr="002570D2" w:rsidRDefault="007406B1" w:rsidP="007406B1">
            <w:pPr>
              <w:ind w:left="720"/>
              <w:contextualSpacing/>
              <w:jc w:val="both"/>
              <w:rPr>
                <w:rFonts w:ascii="Arial" w:eastAsia="Times New Roman" w:hAnsi="Arial" w:cs="Arial"/>
                <w:sz w:val="18"/>
                <w:szCs w:val="18"/>
                <w:lang w:bidi="th-TH"/>
              </w:rPr>
            </w:pPr>
          </w:p>
          <w:p w14:paraId="29350045" w14:textId="77777777" w:rsidR="007406B1" w:rsidRPr="002570D2" w:rsidRDefault="007406B1" w:rsidP="007406B1">
            <w:pPr>
              <w:numPr>
                <w:ilvl w:val="0"/>
                <w:numId w:val="27"/>
              </w:numPr>
              <w:spacing w:after="200" w:line="276" w:lineRule="auto"/>
              <w:contextualSpacing/>
              <w:jc w:val="both"/>
              <w:rPr>
                <w:rFonts w:ascii="Arial" w:eastAsia="Times New Roman" w:hAnsi="Arial" w:cs="Arial"/>
                <w:sz w:val="18"/>
                <w:szCs w:val="18"/>
                <w:lang w:bidi="th-TH"/>
              </w:rPr>
            </w:pPr>
            <w:r w:rsidRPr="002570D2">
              <w:rPr>
                <w:rFonts w:ascii="Arial" w:eastAsia="Times New Roman" w:hAnsi="Arial" w:cs="Arial"/>
                <w:sz w:val="18"/>
                <w:szCs w:val="18"/>
                <w:lang w:bidi="th-TH"/>
              </w:rPr>
              <w:t xml:space="preserve">In addition CHAS has mobilized domestic funding from the Government of the Lao PDR for financing the purchase of one </w:t>
            </w:r>
            <w:commentRangeStart w:id="88"/>
            <w:commentRangeStart w:id="89"/>
            <w:r w:rsidRPr="002570D2">
              <w:rPr>
                <w:rFonts w:ascii="Arial" w:eastAsia="Times New Roman" w:hAnsi="Arial" w:cs="Arial"/>
                <w:sz w:val="18"/>
                <w:szCs w:val="18"/>
                <w:lang w:bidi="th-TH"/>
              </w:rPr>
              <w:t>million more “</w:t>
            </w:r>
            <w:proofErr w:type="spellStart"/>
            <w:r w:rsidRPr="002570D2">
              <w:rPr>
                <w:rFonts w:ascii="Arial" w:eastAsia="Times New Roman" w:hAnsi="Arial" w:cs="Arial"/>
                <w:i/>
                <w:iCs/>
                <w:sz w:val="18"/>
                <w:szCs w:val="18"/>
                <w:lang w:bidi="th-TH"/>
              </w:rPr>
              <w:t>Huk</w:t>
            </w:r>
            <w:proofErr w:type="spellEnd"/>
            <w:r w:rsidRPr="002570D2">
              <w:rPr>
                <w:rFonts w:ascii="Arial" w:eastAsia="Times New Roman" w:hAnsi="Arial" w:cs="Arial"/>
                <w:i/>
                <w:iCs/>
                <w:sz w:val="18"/>
                <w:szCs w:val="18"/>
                <w:lang w:bidi="th-TH"/>
              </w:rPr>
              <w:t xml:space="preserve"> Der</w:t>
            </w:r>
            <w:r w:rsidRPr="002570D2">
              <w:rPr>
                <w:rFonts w:ascii="Arial" w:eastAsia="Times New Roman" w:hAnsi="Arial" w:cs="Arial"/>
                <w:sz w:val="18"/>
                <w:szCs w:val="18"/>
                <w:lang w:bidi="th-TH"/>
              </w:rPr>
              <w:t>” condoms per year for the period 2018-</w:t>
            </w:r>
            <w:commentRangeStart w:id="90"/>
            <w:r w:rsidRPr="002570D2">
              <w:rPr>
                <w:rFonts w:ascii="Arial" w:eastAsia="Times New Roman" w:hAnsi="Arial" w:cs="Arial"/>
                <w:sz w:val="18"/>
                <w:szCs w:val="18"/>
                <w:lang w:bidi="th-TH"/>
              </w:rPr>
              <w:t>2020</w:t>
            </w:r>
            <w:commentRangeEnd w:id="90"/>
            <w:r w:rsidR="00B42A74">
              <w:rPr>
                <w:rStyle w:val="CommentReference"/>
              </w:rPr>
              <w:commentReference w:id="90"/>
            </w:r>
            <w:r w:rsidRPr="002570D2">
              <w:rPr>
                <w:rFonts w:ascii="Arial" w:eastAsia="Times New Roman" w:hAnsi="Arial" w:cs="Arial"/>
                <w:sz w:val="18"/>
                <w:szCs w:val="18"/>
                <w:lang w:bidi="th-TH"/>
              </w:rPr>
              <w:t xml:space="preserve">.  CHAS </w:t>
            </w:r>
            <w:commentRangeEnd w:id="88"/>
            <w:r w:rsidR="00472CC7">
              <w:rPr>
                <w:rStyle w:val="CommentReference"/>
              </w:rPr>
              <w:commentReference w:id="88"/>
            </w:r>
            <w:commentRangeEnd w:id="89"/>
            <w:r w:rsidR="00FB34E8">
              <w:rPr>
                <w:rStyle w:val="CommentReference"/>
              </w:rPr>
              <w:commentReference w:id="89"/>
            </w:r>
            <w:r w:rsidRPr="002570D2">
              <w:rPr>
                <w:rFonts w:ascii="Arial" w:eastAsia="Times New Roman" w:hAnsi="Arial" w:cs="Arial"/>
                <w:sz w:val="18"/>
                <w:szCs w:val="18"/>
                <w:lang w:bidi="th-TH"/>
              </w:rPr>
              <w:t>and the PR understand that this leaves a gap of approximately 0.5 million free distribution condoms per year. CHAS is currently exploring financing options to ensure that a full and sustained supply of condoms remains available but to date has not identified ways to fund the remaining condom requirements. The following options have been identified to address the shortfall of condoms:</w:t>
            </w:r>
          </w:p>
          <w:p w14:paraId="715827C3" w14:textId="534DD106" w:rsidR="007406B1" w:rsidRPr="002570D2" w:rsidRDefault="007406B1" w:rsidP="007406B1">
            <w:pPr>
              <w:numPr>
                <w:ilvl w:val="0"/>
                <w:numId w:val="26"/>
              </w:numPr>
              <w:spacing w:before="100" w:beforeAutospacing="1" w:after="100" w:afterAutospacing="1" w:line="276" w:lineRule="auto"/>
              <w:ind w:left="945"/>
              <w:jc w:val="both"/>
              <w:rPr>
                <w:rFonts w:ascii="Arial" w:eastAsia="Times New Roman" w:hAnsi="Arial" w:cs="Arial"/>
                <w:sz w:val="18"/>
                <w:szCs w:val="18"/>
                <w:lang w:bidi="th-TH"/>
              </w:rPr>
            </w:pPr>
            <w:r w:rsidRPr="002570D2">
              <w:rPr>
                <w:rFonts w:ascii="Arial" w:eastAsia="Times New Roman" w:hAnsi="Arial" w:cs="Arial"/>
                <w:sz w:val="18"/>
                <w:szCs w:val="18"/>
                <w:lang w:bidi="th-TH"/>
              </w:rPr>
              <w:t>Use of current program income from CSM (under NFM 2016-2017) that could be used to procure an additional amount of 1 million “</w:t>
            </w:r>
            <w:proofErr w:type="spellStart"/>
            <w:r w:rsidRPr="002570D2">
              <w:rPr>
                <w:rFonts w:ascii="Arial" w:eastAsia="Times New Roman" w:hAnsi="Arial" w:cs="Arial"/>
                <w:i/>
                <w:iCs/>
                <w:sz w:val="18"/>
                <w:szCs w:val="18"/>
                <w:lang w:bidi="th-TH"/>
              </w:rPr>
              <w:t>Huk</w:t>
            </w:r>
            <w:proofErr w:type="spellEnd"/>
            <w:r w:rsidRPr="002570D2">
              <w:rPr>
                <w:rFonts w:ascii="Arial" w:eastAsia="Times New Roman" w:hAnsi="Arial" w:cs="Arial"/>
                <w:i/>
                <w:iCs/>
                <w:sz w:val="18"/>
                <w:szCs w:val="18"/>
                <w:lang w:bidi="th-TH"/>
              </w:rPr>
              <w:t xml:space="preserve"> Der</w:t>
            </w:r>
            <w:r w:rsidRPr="002570D2">
              <w:rPr>
                <w:rFonts w:ascii="Arial" w:eastAsia="Times New Roman" w:hAnsi="Arial" w:cs="Arial"/>
                <w:sz w:val="18"/>
                <w:szCs w:val="18"/>
                <w:lang w:bidi="th-TH"/>
              </w:rPr>
              <w:t xml:space="preserve">” </w:t>
            </w:r>
            <w:r w:rsidRPr="002570D2">
              <w:rPr>
                <w:rFonts w:ascii="Arial" w:eastAsia="Times New Roman" w:hAnsi="Arial" w:cs="Arial"/>
                <w:i/>
                <w:iCs/>
                <w:sz w:val="18"/>
                <w:szCs w:val="18"/>
                <w:lang w:bidi="th-TH"/>
              </w:rPr>
              <w:t>condoms</w:t>
            </w:r>
            <w:r w:rsidRPr="002570D2">
              <w:rPr>
                <w:rFonts w:ascii="Arial" w:eastAsia="Times New Roman" w:hAnsi="Arial" w:cs="Arial"/>
                <w:sz w:val="18"/>
                <w:szCs w:val="18"/>
                <w:lang w:bidi="th-TH"/>
              </w:rPr>
              <w:t> that would cover the program needs to June 2018 (</w:t>
            </w:r>
            <w:commentRangeStart w:id="91"/>
            <w:commentRangeStart w:id="92"/>
            <w:r w:rsidRPr="002570D2">
              <w:rPr>
                <w:rFonts w:ascii="Arial" w:eastAsia="Times New Roman" w:hAnsi="Arial" w:cs="Arial"/>
                <w:sz w:val="18"/>
                <w:szCs w:val="18"/>
                <w:lang w:bidi="th-TH"/>
              </w:rPr>
              <w:t>buffer period).  If this is the preferred option, orders would need to be placed during the third quarter of 2017 to ensure delivery to the country in the first half of 2018; or</w:t>
            </w:r>
            <w:commentRangeEnd w:id="91"/>
            <w:r w:rsidR="00655C5B">
              <w:rPr>
                <w:rStyle w:val="CommentReference"/>
              </w:rPr>
              <w:commentReference w:id="91"/>
            </w:r>
            <w:commentRangeEnd w:id="92"/>
            <w:r w:rsidR="00FB34E8">
              <w:rPr>
                <w:rStyle w:val="CommentReference"/>
              </w:rPr>
              <w:commentReference w:id="92"/>
            </w:r>
          </w:p>
          <w:p w14:paraId="5DFA55BB" w14:textId="16D3C462" w:rsidR="007406B1" w:rsidRPr="002570D2" w:rsidRDefault="003C5D6E" w:rsidP="007406B1">
            <w:pPr>
              <w:numPr>
                <w:ilvl w:val="0"/>
                <w:numId w:val="26"/>
              </w:numPr>
              <w:spacing w:before="100" w:beforeAutospacing="1" w:after="100" w:afterAutospacing="1" w:line="276" w:lineRule="auto"/>
              <w:ind w:left="945"/>
              <w:jc w:val="both"/>
              <w:rPr>
                <w:rFonts w:ascii="Arial" w:eastAsia="Times New Roman" w:hAnsi="Arial" w:cs="Arial"/>
                <w:sz w:val="18"/>
                <w:szCs w:val="18"/>
                <w:lang w:bidi="th-TH"/>
              </w:rPr>
            </w:pPr>
            <w:r w:rsidRPr="002570D2">
              <w:rPr>
                <w:rFonts w:ascii="Arial" w:eastAsia="Times New Roman" w:hAnsi="Arial" w:cs="Arial"/>
                <w:sz w:val="18"/>
                <w:szCs w:val="18"/>
                <w:lang w:bidi="th-TH"/>
              </w:rPr>
              <w:t xml:space="preserve">Request has been submitted to MOH for co-funding </w:t>
            </w:r>
            <w:r w:rsidR="007406B1" w:rsidRPr="002570D2">
              <w:rPr>
                <w:rFonts w:ascii="Arial" w:eastAsia="Times New Roman" w:hAnsi="Arial" w:cs="Arial"/>
                <w:sz w:val="18"/>
                <w:szCs w:val="18"/>
                <w:lang w:bidi="th-TH"/>
              </w:rPr>
              <w:t xml:space="preserve"> to </w:t>
            </w:r>
            <w:proofErr w:type="spellStart"/>
            <w:r w:rsidRPr="002570D2">
              <w:rPr>
                <w:rFonts w:ascii="Arial" w:eastAsia="Times New Roman" w:hAnsi="Arial" w:cs="Arial"/>
                <w:sz w:val="18"/>
                <w:szCs w:val="18"/>
                <w:lang w:bidi="th-TH"/>
              </w:rPr>
              <w:t>to</w:t>
            </w:r>
            <w:proofErr w:type="spellEnd"/>
            <w:r w:rsidRPr="002570D2">
              <w:rPr>
                <w:rFonts w:ascii="Arial" w:eastAsia="Times New Roman" w:hAnsi="Arial" w:cs="Arial"/>
                <w:sz w:val="18"/>
                <w:szCs w:val="18"/>
                <w:lang w:bidi="th-TH"/>
              </w:rPr>
              <w:t xml:space="preserve"> procure 4.5 million of condoms for three years (2018-2020 for free distribution to key populations </w:t>
            </w:r>
            <w:r w:rsidR="007406B1" w:rsidRPr="002570D2">
              <w:rPr>
                <w:rFonts w:ascii="Arial" w:eastAsia="Times New Roman" w:hAnsi="Arial" w:cs="Arial"/>
                <w:sz w:val="18"/>
                <w:szCs w:val="18"/>
                <w:lang w:bidi="th-TH"/>
              </w:rPr>
              <w:t xml:space="preserve"> to ensure that there will be sufficient quantity of </w:t>
            </w:r>
            <w:r w:rsidR="00537F5E">
              <w:rPr>
                <w:rFonts w:ascii="Arial" w:eastAsia="Times New Roman" w:hAnsi="Arial" w:cs="Arial"/>
                <w:sz w:val="18"/>
                <w:szCs w:val="18"/>
                <w:lang w:bidi="th-TH"/>
              </w:rPr>
              <w:t xml:space="preserve">“ </w:t>
            </w:r>
            <w:proofErr w:type="spellStart"/>
            <w:r w:rsidR="007406B1" w:rsidRPr="002570D2">
              <w:rPr>
                <w:rFonts w:ascii="Arial" w:eastAsia="Times New Roman" w:hAnsi="Arial" w:cs="Arial"/>
                <w:i/>
                <w:iCs/>
                <w:sz w:val="18"/>
                <w:szCs w:val="18"/>
                <w:lang w:bidi="th-TH"/>
              </w:rPr>
              <w:t>Huk</w:t>
            </w:r>
            <w:proofErr w:type="spellEnd"/>
            <w:r w:rsidR="007406B1" w:rsidRPr="002570D2">
              <w:rPr>
                <w:rFonts w:ascii="Arial" w:eastAsia="Times New Roman" w:hAnsi="Arial" w:cs="Arial"/>
                <w:i/>
                <w:iCs/>
                <w:sz w:val="18"/>
                <w:szCs w:val="18"/>
                <w:lang w:bidi="th-TH"/>
              </w:rPr>
              <w:t xml:space="preserve"> Der</w:t>
            </w:r>
            <w:r w:rsidR="007406B1" w:rsidRPr="002570D2">
              <w:rPr>
                <w:rFonts w:ascii="Arial" w:eastAsia="Times New Roman" w:hAnsi="Arial" w:cs="Arial"/>
                <w:sz w:val="18"/>
                <w:szCs w:val="18"/>
                <w:lang w:bidi="th-TH"/>
              </w:rPr>
              <w:t> </w:t>
            </w:r>
            <w:r w:rsidR="00537F5E">
              <w:rPr>
                <w:rFonts w:ascii="Arial" w:eastAsia="Times New Roman" w:hAnsi="Arial" w:cs="Arial"/>
                <w:sz w:val="18"/>
                <w:szCs w:val="18"/>
                <w:lang w:bidi="th-TH"/>
              </w:rPr>
              <w:t xml:space="preserve">“ </w:t>
            </w:r>
            <w:r w:rsidR="007406B1" w:rsidRPr="002570D2">
              <w:rPr>
                <w:rFonts w:ascii="Arial" w:eastAsia="Times New Roman" w:hAnsi="Arial" w:cs="Arial"/>
                <w:sz w:val="18"/>
                <w:szCs w:val="18"/>
                <w:lang w:bidi="th-TH"/>
              </w:rPr>
              <w:t xml:space="preserve">condoms in </w:t>
            </w:r>
            <w:r w:rsidRPr="002570D2">
              <w:rPr>
                <w:rFonts w:ascii="Arial" w:eastAsia="Times New Roman" w:hAnsi="Arial" w:cs="Arial"/>
                <w:sz w:val="18"/>
                <w:szCs w:val="18"/>
                <w:lang w:bidi="th-TH"/>
              </w:rPr>
              <w:t xml:space="preserve">2018, </w:t>
            </w:r>
            <w:r w:rsidR="007406B1" w:rsidRPr="002570D2">
              <w:rPr>
                <w:rFonts w:ascii="Arial" w:eastAsia="Times New Roman" w:hAnsi="Arial" w:cs="Arial"/>
                <w:sz w:val="18"/>
                <w:szCs w:val="18"/>
                <w:lang w:bidi="th-TH"/>
              </w:rPr>
              <w:t>2019 and 2020; or </w:t>
            </w:r>
          </w:p>
          <w:p w14:paraId="4D5AF116" w14:textId="4F38B145" w:rsidR="007406B1" w:rsidRPr="002570D2" w:rsidRDefault="007406B1" w:rsidP="007406B1">
            <w:pPr>
              <w:numPr>
                <w:ilvl w:val="0"/>
                <w:numId w:val="27"/>
              </w:numPr>
              <w:spacing w:after="200" w:line="276" w:lineRule="auto"/>
              <w:ind w:left="426"/>
              <w:contextualSpacing/>
              <w:jc w:val="both"/>
              <w:rPr>
                <w:rFonts w:ascii="Arial" w:eastAsia="Times New Roman" w:hAnsi="Arial" w:cs="Arial"/>
                <w:sz w:val="18"/>
                <w:szCs w:val="18"/>
                <w:lang w:bidi="th-TH"/>
              </w:rPr>
            </w:pPr>
            <w:r w:rsidRPr="002570D2">
              <w:rPr>
                <w:rFonts w:ascii="Arial" w:eastAsia="Times New Roman" w:hAnsi="Arial" w:cs="Arial"/>
                <w:sz w:val="18"/>
                <w:szCs w:val="18"/>
                <w:lang w:bidi="th-TH"/>
              </w:rPr>
              <w:t xml:space="preserve">The PR and CHAS note and accept the comments of the TRP on the IPR issues related to the “Number ONE” condom package (currently used for social marketing). Bearing in mind that there is still a need for a social marketed condom in Lao PDR before the country can rely fully on the private market (quality as well as price), the PR and CHAS further agree to explore the possibility </w:t>
            </w:r>
            <w:commentRangeStart w:id="93"/>
            <w:commentRangeStart w:id="94"/>
            <w:r w:rsidRPr="002570D2">
              <w:rPr>
                <w:rFonts w:ascii="Arial" w:eastAsia="Times New Roman" w:hAnsi="Arial" w:cs="Arial"/>
                <w:sz w:val="18"/>
                <w:szCs w:val="18"/>
                <w:lang w:bidi="th-TH"/>
              </w:rPr>
              <w:t>to develop a new condom brand in a branded packaging with a fixed retail price and work with partners </w:t>
            </w:r>
            <w:del w:id="95" w:author="Author">
              <w:r w:rsidRPr="002570D2" w:rsidDel="00655C5B">
                <w:rPr>
                  <w:rFonts w:ascii="Arial" w:eastAsia="Times New Roman" w:hAnsi="Arial" w:cs="Arial"/>
                  <w:sz w:val="18"/>
                  <w:szCs w:val="18"/>
                  <w:lang w:bidi="th-TH"/>
                </w:rPr>
                <w:delText xml:space="preserve">(such as Marie Stopes Viet Nam, as suggested by the GF) </w:delText>
              </w:r>
              <w:commentRangeEnd w:id="93"/>
              <w:r w:rsidR="00472CC7" w:rsidDel="00655C5B">
                <w:rPr>
                  <w:rStyle w:val="CommentReference"/>
                </w:rPr>
                <w:commentReference w:id="93"/>
              </w:r>
            </w:del>
            <w:commentRangeEnd w:id="94"/>
            <w:r w:rsidR="00FB34E8">
              <w:rPr>
                <w:rStyle w:val="CommentReference"/>
              </w:rPr>
              <w:commentReference w:id="94"/>
            </w:r>
            <w:r w:rsidRPr="002570D2">
              <w:rPr>
                <w:rFonts w:ascii="Arial" w:eastAsia="Times New Roman" w:hAnsi="Arial" w:cs="Arial"/>
                <w:sz w:val="18"/>
                <w:szCs w:val="18"/>
                <w:lang w:bidi="th-TH"/>
              </w:rPr>
              <w:t>in order to develop and implement a marketing and sales strategy for condoms during grant implementation.</w:t>
            </w:r>
            <w:r w:rsidR="002E7D14" w:rsidRPr="002570D2">
              <w:rPr>
                <w:rFonts w:ascii="Arial" w:eastAsia="Times New Roman" w:hAnsi="Arial" w:cs="Arial"/>
                <w:sz w:val="18"/>
                <w:szCs w:val="18"/>
                <w:lang w:bidi="th-TH"/>
              </w:rPr>
              <w:t xml:space="preserve"> </w:t>
            </w:r>
            <w:r w:rsidRPr="002570D2">
              <w:rPr>
                <w:rFonts w:ascii="Arial" w:eastAsia="Times New Roman" w:hAnsi="Arial" w:cs="Arial"/>
                <w:sz w:val="18"/>
                <w:szCs w:val="18"/>
                <w:lang w:bidi="th-TH"/>
              </w:rPr>
              <w:t>It should be further noted that all male latex condoms procured under the grant now and in next grant cycle are and will strictly comply with WHO2010 specifications for manufacturing by pre-qualified sources. It is only the packaging, width, color, scent/taste that will vary among different proposed brands.</w:t>
            </w:r>
          </w:p>
          <w:p w14:paraId="34DFB933" w14:textId="77777777" w:rsidR="007406B1" w:rsidRPr="002570D2" w:rsidRDefault="007406B1" w:rsidP="007406B1">
            <w:pPr>
              <w:spacing w:after="200" w:line="276" w:lineRule="auto"/>
              <w:jc w:val="both"/>
              <w:rPr>
                <w:rFonts w:ascii="Arial" w:eastAsia="Calibri" w:hAnsi="Arial" w:cs="Arial"/>
                <w:b/>
                <w:bCs/>
                <w:sz w:val="18"/>
                <w:szCs w:val="18"/>
              </w:rPr>
            </w:pPr>
            <w:r w:rsidRPr="002570D2">
              <w:rPr>
                <w:rFonts w:ascii="Arial" w:eastAsia="Calibri" w:hAnsi="Arial" w:cs="Arial"/>
                <w:b/>
                <w:bCs/>
                <w:sz w:val="18"/>
                <w:szCs w:val="18"/>
              </w:rPr>
              <w:t>Actions and Timelines – Condoms and Social Marketing</w:t>
            </w:r>
          </w:p>
          <w:p w14:paraId="05D0BC10" w14:textId="0216E1D7" w:rsidR="007406B1" w:rsidRPr="002570D2" w:rsidDel="008F256A" w:rsidRDefault="007406B1" w:rsidP="007406B1">
            <w:pPr>
              <w:numPr>
                <w:ilvl w:val="0"/>
                <w:numId w:val="23"/>
              </w:numPr>
              <w:spacing w:after="200" w:line="276" w:lineRule="auto"/>
              <w:contextualSpacing/>
              <w:jc w:val="both"/>
              <w:rPr>
                <w:del w:id="96" w:author="Author"/>
                <w:rFonts w:ascii="Arial" w:eastAsia="Calibri" w:hAnsi="Arial" w:cs="Arial"/>
                <w:sz w:val="18"/>
                <w:szCs w:val="18"/>
              </w:rPr>
            </w:pPr>
            <w:commentRangeStart w:id="97"/>
            <w:commentRangeStart w:id="98"/>
            <w:del w:id="99" w:author="Author">
              <w:r w:rsidRPr="002570D2" w:rsidDel="008F256A">
                <w:rPr>
                  <w:rFonts w:ascii="Arial" w:eastAsia="Calibri" w:hAnsi="Arial" w:cs="Arial"/>
                  <w:sz w:val="18"/>
                  <w:szCs w:val="18"/>
                </w:rPr>
                <w:delText>The PR and CHAS will work with potential suppliers to find an alternative source of condoms to replace the “Number ONE” condoms and agree to aim to finalise the most cost-effective and available alternatives by the end of the grant negotiation period.</w:delText>
              </w:r>
              <w:commentRangeEnd w:id="97"/>
              <w:r w:rsidR="00770FB1" w:rsidDel="008F256A">
                <w:rPr>
                  <w:rStyle w:val="CommentReference"/>
                </w:rPr>
                <w:commentReference w:id="97"/>
              </w:r>
              <w:commentRangeEnd w:id="98"/>
              <w:r w:rsidR="00FB34E8" w:rsidDel="008F256A">
                <w:rPr>
                  <w:rStyle w:val="CommentReference"/>
                </w:rPr>
                <w:commentReference w:id="98"/>
              </w:r>
            </w:del>
          </w:p>
          <w:p w14:paraId="454E0997" w14:textId="0647D941" w:rsidR="00E147E9" w:rsidRPr="002570D2" w:rsidRDefault="007406B1" w:rsidP="007406B1">
            <w:pPr>
              <w:numPr>
                <w:ilvl w:val="0"/>
                <w:numId w:val="23"/>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As more and better data is generated from operational research, the action plan (i</w:t>
            </w:r>
            <w:r w:rsidR="00DA4418" w:rsidRPr="002570D2">
              <w:rPr>
                <w:rFonts w:ascii="Arial" w:eastAsia="Calibri" w:hAnsi="Arial" w:cs="Arial"/>
                <w:sz w:val="18"/>
                <w:szCs w:val="18"/>
              </w:rPr>
              <w:t>.</w:t>
            </w:r>
            <w:r w:rsidRPr="002570D2">
              <w:rPr>
                <w:rFonts w:ascii="Arial" w:eastAsia="Calibri" w:hAnsi="Arial" w:cs="Arial"/>
                <w:sz w:val="18"/>
                <w:szCs w:val="18"/>
              </w:rPr>
              <w:t>e</w:t>
            </w:r>
            <w:r w:rsidR="00DA4418" w:rsidRPr="002570D2">
              <w:rPr>
                <w:rFonts w:ascii="Arial" w:eastAsia="Calibri" w:hAnsi="Arial" w:cs="Arial"/>
                <w:sz w:val="18"/>
                <w:szCs w:val="18"/>
              </w:rPr>
              <w:t>.</w:t>
            </w:r>
            <w:r w:rsidRPr="002570D2">
              <w:rPr>
                <w:rFonts w:ascii="Arial" w:eastAsia="Calibri" w:hAnsi="Arial" w:cs="Arial"/>
                <w:sz w:val="18"/>
                <w:szCs w:val="18"/>
              </w:rPr>
              <w:t xml:space="preserve"> the two page plan recommended by the TRP for development under the TRP comments related to Issue 3) the two-page action plan will be expanded to include more and better targeted activities to reach key populations for whom data is currently inadequate or lacking. </w:t>
            </w:r>
          </w:p>
          <w:p w14:paraId="33CB5FD2" w14:textId="5DD2B85A" w:rsidR="007406B1" w:rsidRPr="002570D2" w:rsidRDefault="007406B1" w:rsidP="007406B1">
            <w:pPr>
              <w:numPr>
                <w:ilvl w:val="0"/>
                <w:numId w:val="23"/>
              </w:numPr>
              <w:spacing w:after="200" w:line="276" w:lineRule="auto"/>
              <w:contextualSpacing/>
              <w:jc w:val="both"/>
              <w:rPr>
                <w:rFonts w:ascii="Arial" w:eastAsia="Calibri" w:hAnsi="Arial" w:cs="Arial"/>
                <w:sz w:val="18"/>
                <w:szCs w:val="18"/>
              </w:rPr>
            </w:pPr>
            <w:r w:rsidRPr="002570D2">
              <w:rPr>
                <w:rFonts w:ascii="Arial" w:eastAsia="Calibri" w:hAnsi="Arial" w:cs="Arial"/>
                <w:sz w:val="18"/>
                <w:szCs w:val="18"/>
              </w:rPr>
              <w:t xml:space="preserve"> In addition, and prior to securing improved / enhanced data, the national response will continue to work to expand peer-led or Government outreach services designed to reach more key population individuals in more locations through tailored prevention, care, treatment and support interventions including both supplies of free and social marketed condoms. This will be completed within six months of completion of any new operations research.</w:t>
            </w:r>
          </w:p>
          <w:p w14:paraId="0194A10D" w14:textId="77777777" w:rsidR="00F748E5" w:rsidRPr="002570D2" w:rsidRDefault="00F748E5" w:rsidP="00E34550">
            <w:pPr>
              <w:spacing w:before="120" w:after="120"/>
              <w:jc w:val="both"/>
              <w:rPr>
                <w:rFonts w:ascii="Arial" w:hAnsi="Arial" w:cs="Arial"/>
                <w:sz w:val="18"/>
                <w:szCs w:val="18"/>
              </w:rPr>
            </w:pPr>
          </w:p>
        </w:tc>
      </w:tr>
    </w:tbl>
    <w:p w14:paraId="54B4A81C" w14:textId="77777777" w:rsidR="00D63C67" w:rsidRPr="002570D2" w:rsidRDefault="00D63C67" w:rsidP="00D63C67">
      <w:pPr>
        <w:rPr>
          <w:rFonts w:ascii="Arial" w:hAnsi="Arial" w:cs="Arial"/>
          <w:sz w:val="18"/>
          <w:szCs w:val="18"/>
        </w:rPr>
      </w:pPr>
    </w:p>
    <w:p w14:paraId="31A21C08" w14:textId="77777777" w:rsidR="00D63C67" w:rsidRPr="002570D2" w:rsidRDefault="00D63C67" w:rsidP="00D63C67">
      <w:pPr>
        <w:ind w:left="142"/>
        <w:rPr>
          <w:rFonts w:ascii="Arial" w:hAnsi="Arial" w:cs="Arial"/>
          <w:sz w:val="18"/>
          <w:szCs w:val="18"/>
        </w:rPr>
      </w:pPr>
      <w:r w:rsidRPr="002570D2">
        <w:rPr>
          <w:rFonts w:ascii="Arial" w:hAnsi="Arial" w:cs="Arial"/>
          <w:sz w:val="18"/>
          <w:szCs w:val="18"/>
        </w:rPr>
        <w:t>Your replies to the clarifications requested must be provided to the Fund Portfolio Manager</w:t>
      </w:r>
      <w:r w:rsidRPr="002570D2">
        <w:rPr>
          <w:rStyle w:val="Hyperlink"/>
          <w:rFonts w:ascii="Arial" w:hAnsi="Arial" w:cs="Arial"/>
          <w:color w:val="000000" w:themeColor="text1"/>
          <w:sz w:val="18"/>
          <w:szCs w:val="18"/>
          <w:u w:val="none"/>
        </w:rPr>
        <w:t>.</w:t>
      </w:r>
    </w:p>
    <w:p w14:paraId="09E58999" w14:textId="77777777" w:rsidR="00D63C67" w:rsidRPr="002570D2" w:rsidRDefault="00D63C67" w:rsidP="00D63C67">
      <w:pPr>
        <w:rPr>
          <w:rFonts w:ascii="Arial" w:hAnsi="Arial" w:cs="Arial"/>
          <w:sz w:val="18"/>
          <w:szCs w:val="18"/>
        </w:rPr>
      </w:pPr>
    </w:p>
    <w:sectPr w:rsidR="00D63C67" w:rsidRPr="002570D2" w:rsidSect="00A23D12">
      <w:headerReference w:type="default" r:id="rId19"/>
      <w:footerReference w:type="default" r:id="rId20"/>
      <w:type w:val="continuous"/>
      <w:pgSz w:w="11900" w:h="16840"/>
      <w:pgMar w:top="1134" w:right="1134" w:bottom="1701" w:left="1134" w:header="851" w:footer="851"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657065B0" w14:textId="4B2B66DA" w:rsidR="00DF7074" w:rsidRDefault="00DF7074">
      <w:pPr>
        <w:pStyle w:val="CommentText"/>
      </w:pPr>
      <w:r>
        <w:rPr>
          <w:rStyle w:val="CommentReference"/>
        </w:rPr>
        <w:annotationRef/>
      </w:r>
      <w:r>
        <w:t>Table not attached</w:t>
      </w:r>
    </w:p>
  </w:comment>
  <w:comment w:id="1" w:author="Author" w:initials="A">
    <w:p w14:paraId="264BE26B" w14:textId="2B0818AD" w:rsidR="00DF7074" w:rsidRDefault="00DF7074">
      <w:pPr>
        <w:pStyle w:val="CommentText"/>
      </w:pPr>
      <w:r>
        <w:rPr>
          <w:rStyle w:val="CommentReference"/>
        </w:rPr>
        <w:annotationRef/>
      </w:r>
      <w:r w:rsidR="00E06EBD">
        <w:rPr>
          <w:color w:val="FF0000"/>
        </w:rPr>
        <w:t>BP2</w:t>
      </w:r>
      <w:r>
        <w:t>: Tables on co-financing in kind and in cash sent to GF (Patricia) on 24 Aug 2017 by email</w:t>
      </w:r>
    </w:p>
  </w:comment>
  <w:comment w:id="6" w:author="Author" w:initials="A">
    <w:p w14:paraId="2068CC78" w14:textId="4AB449AD" w:rsidR="00DF7074" w:rsidRDefault="00DF7074">
      <w:pPr>
        <w:pStyle w:val="CommentText"/>
      </w:pPr>
      <w:r>
        <w:rPr>
          <w:rStyle w:val="CommentReference"/>
        </w:rPr>
        <w:annotationRef/>
      </w:r>
      <w:r>
        <w:t>To facilitate a transition readiness assessment to inform the country discussions in order for the country to decide its national transition strategy in Q2 2018.</w:t>
      </w:r>
    </w:p>
    <w:p w14:paraId="0B29BFA6" w14:textId="77777777" w:rsidR="00DF7074" w:rsidRDefault="00DF7074">
      <w:pPr>
        <w:pStyle w:val="CommentText"/>
      </w:pPr>
    </w:p>
    <w:p w14:paraId="5B15A8C3" w14:textId="017B5249" w:rsidR="00DF7074" w:rsidRDefault="00DF7074">
      <w:pPr>
        <w:pStyle w:val="CommentText"/>
      </w:pPr>
    </w:p>
    <w:p w14:paraId="449C1330" w14:textId="11948275" w:rsidR="00DF7074" w:rsidRDefault="00DF7074">
      <w:pPr>
        <w:pStyle w:val="CommentText"/>
      </w:pPr>
      <w:r>
        <w:t xml:space="preserve">TA support for </w:t>
      </w:r>
      <w:proofErr w:type="spellStart"/>
      <w:r>
        <w:t>modelling</w:t>
      </w:r>
      <w:proofErr w:type="spellEnd"/>
      <w:r>
        <w:t xml:space="preserve"> of best use of resources can be brought in by the GF once the </w:t>
      </w:r>
      <w:proofErr w:type="spellStart"/>
      <w:r>
        <w:t>epi</w:t>
      </w:r>
      <w:proofErr w:type="spellEnd"/>
      <w:r>
        <w:t xml:space="preserve"> data is secured from other KPs</w:t>
      </w:r>
    </w:p>
  </w:comment>
  <w:comment w:id="7" w:author="Author" w:initials="A">
    <w:p w14:paraId="238CF03F" w14:textId="0D43B3FD" w:rsidR="00DF7074" w:rsidRDefault="00DF7074">
      <w:pPr>
        <w:pStyle w:val="CommentText"/>
      </w:pPr>
      <w:r>
        <w:rPr>
          <w:rStyle w:val="CommentReference"/>
        </w:rPr>
        <w:annotationRef/>
      </w:r>
      <w:r w:rsidR="00E06EBD">
        <w:rPr>
          <w:color w:val="C00000"/>
        </w:rPr>
        <w:t>BP 4</w:t>
      </w:r>
      <w:r>
        <w:t xml:space="preserve"> Well noted and thank you</w:t>
      </w:r>
    </w:p>
  </w:comment>
  <w:comment w:id="15" w:author="Author" w:initials="A">
    <w:p w14:paraId="7310653A" w14:textId="5562A68B" w:rsidR="00DF7074" w:rsidRDefault="00DF7074">
      <w:pPr>
        <w:pStyle w:val="CommentText"/>
      </w:pPr>
      <w:r>
        <w:rPr>
          <w:rStyle w:val="CommentReference"/>
        </w:rPr>
        <w:annotationRef/>
      </w:r>
      <w:r>
        <w:t>The TRP concern on the IBBS – particularly related to securing data (Mapping population size estimates/bio /</w:t>
      </w:r>
      <w:proofErr w:type="spellStart"/>
      <w:r>
        <w:t>behaviour</w:t>
      </w:r>
      <w:proofErr w:type="spellEnd"/>
      <w:r>
        <w:t>) on all other KPS in 2018.  If this can be achieved through other studies in 2018   this is good – in order to tailor the responses (and answer Issue #4). Then the IBBS in 2020 could cover more KPs than MSM and FSW.</w:t>
      </w:r>
    </w:p>
  </w:comment>
  <w:comment w:id="16" w:author="Author" w:initials="A">
    <w:p w14:paraId="3F7BC58D" w14:textId="2BC2ED1B" w:rsidR="00DF7074" w:rsidRDefault="00DF7074">
      <w:pPr>
        <w:pStyle w:val="CommentText"/>
      </w:pPr>
      <w:r>
        <w:rPr>
          <w:rStyle w:val="CommentReference"/>
        </w:rPr>
        <w:annotationRef/>
      </w:r>
      <w:r w:rsidR="00483EA8" w:rsidRPr="00483EA8">
        <w:rPr>
          <w:color w:val="C00000"/>
        </w:rPr>
        <w:t>BP 5</w:t>
      </w:r>
      <w:r>
        <w:t xml:space="preserve"> Noted </w:t>
      </w:r>
    </w:p>
  </w:comment>
  <w:comment w:id="17" w:author="Author" w:initials="A">
    <w:p w14:paraId="6D42D8CE" w14:textId="5DFB2C3B" w:rsidR="00DF7074" w:rsidRDefault="00DF7074">
      <w:pPr>
        <w:pStyle w:val="CommentText"/>
      </w:pPr>
      <w:r>
        <w:rPr>
          <w:rStyle w:val="CommentReference"/>
        </w:rPr>
        <w:annotationRef/>
      </w:r>
      <w:r>
        <w:t>This is what the TRP wants the country to obtain as soon as possible</w:t>
      </w:r>
    </w:p>
  </w:comment>
  <w:comment w:id="18" w:author="Author" w:initials="A">
    <w:p w14:paraId="1728851E" w14:textId="434E18E9" w:rsidR="00DF7074" w:rsidRDefault="00DF7074">
      <w:pPr>
        <w:pStyle w:val="CommentText"/>
      </w:pPr>
      <w:r>
        <w:rPr>
          <w:rStyle w:val="CommentReference"/>
        </w:rPr>
        <w:annotationRef/>
      </w:r>
      <w:r w:rsidR="00483EA8" w:rsidRPr="00483EA8">
        <w:rPr>
          <w:color w:val="C00000"/>
        </w:rPr>
        <w:t xml:space="preserve">BP </w:t>
      </w:r>
      <w:proofErr w:type="gramStart"/>
      <w:r w:rsidR="00483EA8" w:rsidRPr="00483EA8">
        <w:rPr>
          <w:color w:val="C00000"/>
        </w:rPr>
        <w:t>7</w:t>
      </w:r>
      <w:r w:rsidR="00483EA8">
        <w:t xml:space="preserve"> </w:t>
      </w:r>
      <w:r>
        <w:t xml:space="preserve"> Noted</w:t>
      </w:r>
      <w:proofErr w:type="gramEnd"/>
      <w:r>
        <w:t xml:space="preserve"> . </w:t>
      </w:r>
    </w:p>
  </w:comment>
  <w:comment w:id="19" w:author="Author" w:initials="A">
    <w:p w14:paraId="5BA0CED9" w14:textId="4E89F338" w:rsidR="00DF7074" w:rsidRDefault="00DF7074">
      <w:pPr>
        <w:pStyle w:val="CommentText"/>
      </w:pPr>
      <w:r>
        <w:rPr>
          <w:rStyle w:val="CommentReference"/>
        </w:rPr>
        <w:annotationRef/>
      </w:r>
      <w:r>
        <w:t>What happened to the prisoners?</w:t>
      </w:r>
    </w:p>
  </w:comment>
  <w:comment w:id="20" w:author="Author" w:initials="A">
    <w:p w14:paraId="1B8860C7" w14:textId="3951AD79" w:rsidR="00DF7074" w:rsidRDefault="00DF7074">
      <w:pPr>
        <w:pStyle w:val="CommentText"/>
      </w:pPr>
      <w:r>
        <w:rPr>
          <w:rStyle w:val="CommentReference"/>
        </w:rPr>
        <w:annotationRef/>
      </w:r>
      <w:r w:rsidR="00483EA8">
        <w:rPr>
          <w:color w:val="C00000"/>
        </w:rPr>
        <w:t xml:space="preserve">BP </w:t>
      </w:r>
      <w:proofErr w:type="gramStart"/>
      <w:r w:rsidR="00483EA8">
        <w:rPr>
          <w:color w:val="C00000"/>
        </w:rPr>
        <w:t xml:space="preserve">9 </w:t>
      </w:r>
      <w:r w:rsidRPr="00DF7074">
        <w:rPr>
          <w:color w:val="C00000"/>
        </w:rPr>
        <w:t>:</w:t>
      </w:r>
      <w:proofErr w:type="gramEnd"/>
      <w:r w:rsidRPr="00DF7074">
        <w:rPr>
          <w:color w:val="C00000"/>
        </w:rPr>
        <w:t xml:space="preserve"> </w:t>
      </w:r>
      <w:r>
        <w:t xml:space="preserve">We accidently deleted it during editing. Now we put it back. </w:t>
      </w:r>
    </w:p>
  </w:comment>
  <w:comment w:id="21" w:author="Author" w:initials="A">
    <w:p w14:paraId="095D6F17" w14:textId="7C477001" w:rsidR="00DF7074" w:rsidRDefault="00DF7074">
      <w:pPr>
        <w:pStyle w:val="CommentText"/>
      </w:pPr>
      <w:r>
        <w:rPr>
          <w:rStyle w:val="CommentReference"/>
        </w:rPr>
        <w:annotationRef/>
      </w:r>
      <w:r>
        <w:t>This has moved later than earlier proposed</w:t>
      </w:r>
    </w:p>
  </w:comment>
  <w:comment w:id="22" w:author="Author" w:initials="A">
    <w:p w14:paraId="4740A3FA" w14:textId="51358C2C" w:rsidR="00DF7074" w:rsidRDefault="00DF7074">
      <w:pPr>
        <w:pStyle w:val="CommentText"/>
      </w:pPr>
      <w:r>
        <w:rPr>
          <w:rStyle w:val="CommentReference"/>
        </w:rPr>
        <w:annotationRef/>
      </w:r>
      <w:r w:rsidR="00483EA8">
        <w:rPr>
          <w:color w:val="C00000"/>
        </w:rPr>
        <w:t xml:space="preserve">BP </w:t>
      </w:r>
      <w:proofErr w:type="gramStart"/>
      <w:r w:rsidR="00483EA8">
        <w:rPr>
          <w:color w:val="C00000"/>
        </w:rPr>
        <w:t xml:space="preserve">11 </w:t>
      </w:r>
      <w:r>
        <w:t xml:space="preserve"> the</w:t>
      </w:r>
      <w:proofErr w:type="gramEnd"/>
      <w:r>
        <w:t xml:space="preserve"> earlier proposed was end of 2018</w:t>
      </w:r>
    </w:p>
  </w:comment>
  <w:comment w:id="35" w:author="Author" w:initials="A">
    <w:p w14:paraId="05D12EF8" w14:textId="37BF3D00" w:rsidR="00DF7074" w:rsidRDefault="00DF7074">
      <w:pPr>
        <w:pStyle w:val="CommentText"/>
      </w:pPr>
      <w:r>
        <w:rPr>
          <w:rStyle w:val="CommentReference"/>
        </w:rPr>
        <w:annotationRef/>
      </w:r>
      <w:r>
        <w:t>Was this not used earlier?</w:t>
      </w:r>
    </w:p>
  </w:comment>
  <w:comment w:id="36" w:author="Author" w:initials="A">
    <w:p w14:paraId="3D712E36" w14:textId="329F4702" w:rsidR="00DF7074" w:rsidRDefault="00DF7074">
      <w:pPr>
        <w:pStyle w:val="CommentText"/>
      </w:pPr>
      <w:r>
        <w:rPr>
          <w:rStyle w:val="CommentReference"/>
        </w:rPr>
        <w:annotationRef/>
      </w:r>
      <w:r w:rsidR="00483EA8">
        <w:rPr>
          <w:b/>
          <w:bCs/>
          <w:color w:val="C00000"/>
        </w:rPr>
        <w:t xml:space="preserve">BP 13 </w:t>
      </w:r>
      <w:r w:rsidR="00BF32A4" w:rsidRPr="00BF32A4">
        <w:rPr>
          <w:b/>
          <w:bCs/>
          <w:color w:val="C00000"/>
        </w:rPr>
        <w:t xml:space="preserve"> </w:t>
      </w:r>
      <w:r w:rsidR="00BF32A4">
        <w:t xml:space="preserve"> Yes, it was used earlier. </w:t>
      </w:r>
    </w:p>
  </w:comment>
  <w:comment w:id="37" w:author="Author" w:initials="A">
    <w:p w14:paraId="20E21109" w14:textId="72DC45EC" w:rsidR="00DF7074" w:rsidRDefault="00DF7074">
      <w:pPr>
        <w:pStyle w:val="CommentText"/>
      </w:pPr>
      <w:r>
        <w:rPr>
          <w:rStyle w:val="CommentReference"/>
        </w:rPr>
        <w:annotationRef/>
      </w:r>
      <w:r>
        <w:t>Is paper recording still being used and sent to the central CHAS team?</w:t>
      </w:r>
    </w:p>
  </w:comment>
  <w:comment w:id="38" w:author="Author" w:initials="A">
    <w:p w14:paraId="47D49E97" w14:textId="2FA2D4E5" w:rsidR="003B4BB7" w:rsidRDefault="00BF32A4">
      <w:pPr>
        <w:pStyle w:val="CommentText"/>
        <w:rPr>
          <w:color w:val="C00000"/>
        </w:rPr>
      </w:pPr>
      <w:r>
        <w:rPr>
          <w:rStyle w:val="CommentReference"/>
        </w:rPr>
        <w:annotationRef/>
      </w:r>
      <w:r w:rsidRPr="00BF32A4">
        <w:rPr>
          <w:color w:val="C00000"/>
        </w:rPr>
        <w:t xml:space="preserve">BP </w:t>
      </w:r>
      <w:r w:rsidR="00483EA8">
        <w:rPr>
          <w:color w:val="C00000"/>
        </w:rPr>
        <w:t>15</w:t>
      </w:r>
    </w:p>
    <w:p w14:paraId="74F52CD9" w14:textId="0CAE0727" w:rsidR="003B4BB7" w:rsidRPr="003B4BB7" w:rsidRDefault="003B4BB7">
      <w:pPr>
        <w:pStyle w:val="CommentText"/>
        <w:rPr>
          <w:color w:val="C00000"/>
        </w:rPr>
      </w:pPr>
      <w:proofErr w:type="gramStart"/>
      <w:r>
        <w:rPr>
          <w:color w:val="C00000"/>
        </w:rPr>
        <w:t>Electronically :</w:t>
      </w:r>
      <w:proofErr w:type="gramEnd"/>
      <w:r>
        <w:rPr>
          <w:color w:val="C00000"/>
        </w:rPr>
        <w:t xml:space="preserve"> </w:t>
      </w:r>
      <w:r w:rsidRPr="003B4BB7">
        <w:rPr>
          <w:color w:val="000000" w:themeColor="text1"/>
        </w:rPr>
        <w:t>DHIS2 –</w:t>
      </w:r>
      <w:r>
        <w:rPr>
          <w:color w:val="000000" w:themeColor="text1"/>
        </w:rPr>
        <w:t xml:space="preserve"> </w:t>
      </w:r>
      <w:r w:rsidRPr="003B4BB7">
        <w:rPr>
          <w:color w:val="000000" w:themeColor="text1"/>
        </w:rPr>
        <w:t>for HTC</w:t>
      </w:r>
    </w:p>
    <w:p w14:paraId="4D755652" w14:textId="63080532" w:rsidR="003B4BB7" w:rsidRDefault="003B4BB7">
      <w:pPr>
        <w:pStyle w:val="CommentText"/>
        <w:rPr>
          <w:color w:val="000000" w:themeColor="text1"/>
        </w:rPr>
      </w:pPr>
      <w:r w:rsidRPr="003B4BB7">
        <w:rPr>
          <w:color w:val="C00000"/>
        </w:rPr>
        <w:t>Paper</w:t>
      </w:r>
      <w:r w:rsidRPr="003B4BB7">
        <w:rPr>
          <w:color w:val="000000" w:themeColor="text1"/>
        </w:rPr>
        <w:t xml:space="preserve">:  </w:t>
      </w:r>
      <w:r>
        <w:rPr>
          <w:color w:val="000000" w:themeColor="text1"/>
        </w:rPr>
        <w:t xml:space="preserve">1. </w:t>
      </w:r>
      <w:r w:rsidRPr="003B4BB7">
        <w:rPr>
          <w:color w:val="000000" w:themeColor="text1"/>
        </w:rPr>
        <w:t xml:space="preserve">Only for back-up checking for ART - data are normally </w:t>
      </w:r>
      <w:proofErr w:type="gramStart"/>
      <w:r w:rsidRPr="003B4BB7">
        <w:rPr>
          <w:color w:val="000000" w:themeColor="text1"/>
        </w:rPr>
        <w:t xml:space="preserve">entered </w:t>
      </w:r>
      <w:r>
        <w:rPr>
          <w:color w:val="000000" w:themeColor="text1"/>
        </w:rPr>
        <w:t xml:space="preserve"> </w:t>
      </w:r>
      <w:r w:rsidRPr="003B4BB7">
        <w:rPr>
          <w:color w:val="000000" w:themeColor="text1"/>
        </w:rPr>
        <w:t>in</w:t>
      </w:r>
      <w:proofErr w:type="gramEnd"/>
      <w:r w:rsidRPr="003B4BB7">
        <w:rPr>
          <w:color w:val="000000" w:themeColor="text1"/>
        </w:rPr>
        <w:t xml:space="preserve"> HIVCAM software</w:t>
      </w:r>
    </w:p>
    <w:p w14:paraId="31BF54B9" w14:textId="19BF82C2" w:rsidR="003B4BB7" w:rsidRPr="003B4BB7" w:rsidRDefault="003B4BB7">
      <w:pPr>
        <w:pStyle w:val="CommentText"/>
        <w:rPr>
          <w:color w:val="000000" w:themeColor="text1"/>
        </w:rPr>
      </w:pPr>
      <w:r>
        <w:rPr>
          <w:color w:val="000000" w:themeColor="text1"/>
        </w:rPr>
        <w:t xml:space="preserve">2. Number of FSW and MSM reached </w:t>
      </w:r>
    </w:p>
    <w:p w14:paraId="7CC67B30" w14:textId="77777777" w:rsidR="003B4BB7" w:rsidRPr="003B4BB7" w:rsidRDefault="003B4BB7">
      <w:pPr>
        <w:pStyle w:val="CommentText"/>
        <w:rPr>
          <w:color w:val="000000" w:themeColor="text1"/>
        </w:rPr>
      </w:pPr>
    </w:p>
    <w:p w14:paraId="2081ACC5" w14:textId="77777777" w:rsidR="00BF32A4" w:rsidRDefault="00BF32A4">
      <w:pPr>
        <w:pStyle w:val="CommentText"/>
      </w:pPr>
    </w:p>
  </w:comment>
  <w:comment w:id="39" w:author="Author" w:initials="A">
    <w:p w14:paraId="07736640" w14:textId="6588BBDD" w:rsidR="00DF7074" w:rsidRDefault="00DF7074">
      <w:pPr>
        <w:pStyle w:val="CommentText"/>
      </w:pPr>
      <w:r>
        <w:rPr>
          <w:rStyle w:val="CommentReference"/>
        </w:rPr>
        <w:annotationRef/>
      </w:r>
      <w:r>
        <w:t>And what measures are planned to be put in place?</w:t>
      </w:r>
    </w:p>
  </w:comment>
  <w:comment w:id="40" w:author="Author" w:initials="A">
    <w:p w14:paraId="45BC3C42" w14:textId="46FAAB7B" w:rsidR="003B4BB7" w:rsidRDefault="003B4BB7">
      <w:pPr>
        <w:pStyle w:val="CommentText"/>
        <w:rPr>
          <w:color w:val="C00000"/>
        </w:rPr>
      </w:pPr>
      <w:r>
        <w:rPr>
          <w:rStyle w:val="CommentReference"/>
        </w:rPr>
        <w:annotationRef/>
      </w:r>
      <w:r w:rsidR="00483EA8">
        <w:rPr>
          <w:color w:val="C00000"/>
        </w:rPr>
        <w:t>BP 17</w:t>
      </w:r>
      <w:r w:rsidRPr="003B4BB7">
        <w:rPr>
          <w:color w:val="C00000"/>
        </w:rPr>
        <w:t xml:space="preserve"> </w:t>
      </w:r>
    </w:p>
    <w:p w14:paraId="5A5254BB" w14:textId="54593D8F" w:rsidR="003B4BB7" w:rsidRPr="00483EA8" w:rsidRDefault="003B4BB7" w:rsidP="003B4BB7">
      <w:pPr>
        <w:pStyle w:val="CommentText"/>
        <w:numPr>
          <w:ilvl w:val="0"/>
          <w:numId w:val="33"/>
        </w:numPr>
        <w:rPr>
          <w:color w:val="000000" w:themeColor="text1"/>
        </w:rPr>
      </w:pPr>
      <w:r w:rsidRPr="00483EA8">
        <w:rPr>
          <w:color w:val="000000" w:themeColor="text1"/>
        </w:rPr>
        <w:t>DHIS 2 to be the only one system used in the future by beginning 2019</w:t>
      </w:r>
    </w:p>
    <w:p w14:paraId="11ED36BA" w14:textId="7E9B756E" w:rsidR="003B4BB7" w:rsidRPr="00483EA8" w:rsidRDefault="003B4BB7" w:rsidP="003B4BB7">
      <w:pPr>
        <w:pStyle w:val="CommentText"/>
        <w:numPr>
          <w:ilvl w:val="0"/>
          <w:numId w:val="33"/>
        </w:numPr>
        <w:rPr>
          <w:color w:val="000000" w:themeColor="text1"/>
        </w:rPr>
      </w:pPr>
      <w:r w:rsidRPr="00483EA8">
        <w:rPr>
          <w:color w:val="000000" w:themeColor="text1"/>
        </w:rPr>
        <w:t xml:space="preserve">Meanwhile we are still using HIVCAM and MERS with the transition phases to fully integrate data into DHIS2. </w:t>
      </w:r>
    </w:p>
  </w:comment>
  <w:comment w:id="41" w:author="Author" w:initials="A">
    <w:p w14:paraId="74457485" w14:textId="7095DF01" w:rsidR="00DF7074" w:rsidRDefault="00DF7074">
      <w:pPr>
        <w:pStyle w:val="CommentText"/>
      </w:pPr>
      <w:r>
        <w:rPr>
          <w:rStyle w:val="CommentReference"/>
        </w:rPr>
        <w:annotationRef/>
      </w:r>
      <w:r>
        <w:t>See comments in response document about timelines</w:t>
      </w:r>
    </w:p>
  </w:comment>
  <w:comment w:id="42" w:author="Author" w:initials="A">
    <w:p w14:paraId="2CF4FF0A" w14:textId="49CDF23B" w:rsidR="003B4BB7" w:rsidRDefault="003B4BB7">
      <w:pPr>
        <w:pStyle w:val="CommentText"/>
      </w:pPr>
      <w:r>
        <w:rPr>
          <w:rStyle w:val="CommentReference"/>
        </w:rPr>
        <w:annotationRef/>
      </w:r>
      <w:r w:rsidR="00483EA8">
        <w:rPr>
          <w:color w:val="C00000"/>
        </w:rPr>
        <w:t xml:space="preserve">BP </w:t>
      </w:r>
      <w:proofErr w:type="gramStart"/>
      <w:r w:rsidR="00483EA8">
        <w:rPr>
          <w:color w:val="C00000"/>
        </w:rPr>
        <w:t xml:space="preserve">19 </w:t>
      </w:r>
      <w:r w:rsidR="000D0372" w:rsidRPr="000D0372">
        <w:rPr>
          <w:color w:val="C00000"/>
        </w:rPr>
        <w:t xml:space="preserve"> </w:t>
      </w:r>
      <w:r w:rsidR="000D0372">
        <w:t>Noted</w:t>
      </w:r>
      <w:proofErr w:type="gramEnd"/>
      <w:r w:rsidR="000D0372">
        <w:t xml:space="preserve"> </w:t>
      </w:r>
    </w:p>
  </w:comment>
  <w:comment w:id="43" w:author="Author" w:initials="A">
    <w:p w14:paraId="499BF8CF" w14:textId="266F74FA" w:rsidR="00DF7074" w:rsidRDefault="00DF7074">
      <w:pPr>
        <w:pStyle w:val="CommentText"/>
      </w:pPr>
      <w:r>
        <w:rPr>
          <w:rStyle w:val="CommentReference"/>
        </w:rPr>
        <w:annotationRef/>
      </w:r>
      <w:r>
        <w:t xml:space="preserve">The current level of funding allows for TA assistance with DHIS2.  This probably will not be possible after end of 2020 grant.  Therefore it is important to speed the transition process to DHIS2 during the grant’s lifetime while there is still support available.  </w:t>
      </w:r>
    </w:p>
    <w:p w14:paraId="39810A28" w14:textId="77777777" w:rsidR="00DF7074" w:rsidRDefault="00DF7074">
      <w:pPr>
        <w:pStyle w:val="CommentText"/>
      </w:pPr>
    </w:p>
    <w:p w14:paraId="1CE7697F" w14:textId="3F3D31B1" w:rsidR="00DF7074" w:rsidRDefault="00DF7074">
      <w:pPr>
        <w:pStyle w:val="CommentText"/>
      </w:pPr>
      <w:r>
        <w:t>GF strongly recommends that the transition commence 1 January 2019.  CHAS effectively has 2 years longer to do this process than CMPE has had.</w:t>
      </w:r>
    </w:p>
  </w:comment>
  <w:comment w:id="44" w:author="Author" w:initials="A">
    <w:p w14:paraId="22234B9A" w14:textId="2E8208B2" w:rsidR="000D0372" w:rsidRPr="000D0372" w:rsidRDefault="000D0372">
      <w:pPr>
        <w:pStyle w:val="CommentText"/>
        <w:rPr>
          <w:color w:val="C00000"/>
        </w:rPr>
      </w:pPr>
      <w:r>
        <w:rPr>
          <w:rStyle w:val="CommentReference"/>
        </w:rPr>
        <w:annotationRef/>
      </w:r>
      <w:r w:rsidR="00483EA8">
        <w:rPr>
          <w:color w:val="C00000"/>
        </w:rPr>
        <w:t>BP 21</w:t>
      </w:r>
    </w:p>
    <w:p w14:paraId="19255E9D" w14:textId="649B2493" w:rsidR="000D0372" w:rsidRDefault="000D0372">
      <w:pPr>
        <w:pStyle w:val="CommentText"/>
      </w:pPr>
      <w:proofErr w:type="gramStart"/>
      <w:r>
        <w:t>Well  noted</w:t>
      </w:r>
      <w:proofErr w:type="gramEnd"/>
      <w:r>
        <w:t>. This is what we planned.</w:t>
      </w:r>
    </w:p>
  </w:comment>
  <w:comment w:id="46" w:author="Author" w:initials="A">
    <w:p w14:paraId="452C4C6D" w14:textId="72A87EFB" w:rsidR="00DF7074" w:rsidRDefault="00DF7074">
      <w:pPr>
        <w:pStyle w:val="CommentText"/>
      </w:pPr>
      <w:r>
        <w:rPr>
          <w:rStyle w:val="CommentReference"/>
        </w:rPr>
        <w:annotationRef/>
      </w:r>
      <w:r>
        <w:t>PEPFAR Project is in the process of developing a protocol then SOP to develop package of services among KPs specifically FSW, MSM/TG. This will improve the continuum of care, increase access for KPs to access HTC, referral for ART provision, adherence to treatment and eventually viral load suppression.</w:t>
      </w:r>
    </w:p>
  </w:comment>
  <w:comment w:id="45" w:author="Author" w:initials="A">
    <w:p w14:paraId="29A82067" w14:textId="5B4D40BA" w:rsidR="00DF7074" w:rsidRDefault="00DF7074">
      <w:pPr>
        <w:pStyle w:val="CommentText"/>
      </w:pPr>
      <w:r>
        <w:rPr>
          <w:rStyle w:val="CommentReference"/>
        </w:rPr>
        <w:annotationRef/>
      </w:r>
      <w:r>
        <w:t>Point 5 above has stated that this is an urgent need.  Can discussions already commence and a timeline be identified.</w:t>
      </w:r>
    </w:p>
  </w:comment>
  <w:comment w:id="47" w:author="Author" w:initials="A">
    <w:p w14:paraId="3DB8FAD5" w14:textId="2DC3C13D" w:rsidR="00DF7074" w:rsidRDefault="00DF7074">
      <w:pPr>
        <w:pStyle w:val="CommentText"/>
      </w:pPr>
      <w:r>
        <w:rPr>
          <w:rStyle w:val="CommentReference"/>
        </w:rPr>
        <w:annotationRef/>
      </w:r>
      <w:r>
        <w:t>Is this international TA?</w:t>
      </w:r>
    </w:p>
  </w:comment>
  <w:comment w:id="48" w:author="Author" w:initials="A">
    <w:p w14:paraId="4EDC11F1" w14:textId="3441327B" w:rsidR="00B83992" w:rsidRDefault="00B83992">
      <w:pPr>
        <w:pStyle w:val="CommentText"/>
      </w:pPr>
      <w:r>
        <w:rPr>
          <w:rStyle w:val="CommentReference"/>
        </w:rPr>
        <w:annotationRef/>
      </w:r>
      <w:r w:rsidR="00483EA8">
        <w:rPr>
          <w:color w:val="C00000"/>
        </w:rPr>
        <w:t xml:space="preserve">BP </w:t>
      </w:r>
      <w:proofErr w:type="gramStart"/>
      <w:r w:rsidR="00483EA8">
        <w:rPr>
          <w:color w:val="C00000"/>
        </w:rPr>
        <w:t xml:space="preserve">25 </w:t>
      </w:r>
      <w:r w:rsidR="00D55AB0" w:rsidRPr="00D55AB0">
        <w:rPr>
          <w:color w:val="C00000"/>
        </w:rPr>
        <w:t xml:space="preserve"> </w:t>
      </w:r>
      <w:r>
        <w:t>PEPFAR</w:t>
      </w:r>
      <w:proofErr w:type="gramEnd"/>
      <w:r>
        <w:t xml:space="preserve"> project  is already funded and being implemented. The development of HTC and ART SOP is planned for Q1 2018. These SOP could include the strengthening of UIC system. </w:t>
      </w:r>
    </w:p>
  </w:comment>
  <w:comment w:id="49" w:author="Author" w:initials="A">
    <w:p w14:paraId="4E079CBF" w14:textId="6A0D35FA" w:rsidR="00D55AB0" w:rsidRDefault="00D55AB0">
      <w:pPr>
        <w:pStyle w:val="CommentText"/>
        <w:rPr>
          <w:color w:val="C00000"/>
        </w:rPr>
      </w:pPr>
      <w:r>
        <w:rPr>
          <w:rStyle w:val="CommentReference"/>
        </w:rPr>
        <w:annotationRef/>
      </w:r>
      <w:proofErr w:type="gramStart"/>
      <w:r w:rsidR="00483EA8">
        <w:rPr>
          <w:color w:val="C00000"/>
        </w:rPr>
        <w:t>BP  25</w:t>
      </w:r>
      <w:proofErr w:type="gramEnd"/>
    </w:p>
    <w:p w14:paraId="015387EC" w14:textId="7C92202E" w:rsidR="00D55AB0" w:rsidRPr="00D55AB0" w:rsidRDefault="00D55AB0">
      <w:pPr>
        <w:pStyle w:val="CommentText"/>
        <w:rPr>
          <w:color w:val="000000" w:themeColor="text1"/>
        </w:rPr>
      </w:pPr>
      <w:r w:rsidRPr="00D55AB0">
        <w:rPr>
          <w:color w:val="000000" w:themeColor="text1"/>
        </w:rPr>
        <w:t>Yes, international TA.</w:t>
      </w:r>
    </w:p>
    <w:p w14:paraId="7B73BC43" w14:textId="77777777" w:rsidR="00D55AB0" w:rsidRDefault="00D55AB0">
      <w:pPr>
        <w:pStyle w:val="CommentText"/>
      </w:pPr>
    </w:p>
  </w:comment>
  <w:comment w:id="55" w:author="Author" w:initials="A">
    <w:p w14:paraId="16BDDF90" w14:textId="393EAB51" w:rsidR="00DF7074" w:rsidRDefault="00DF7074">
      <w:pPr>
        <w:pStyle w:val="CommentText"/>
      </w:pPr>
      <w:r>
        <w:rPr>
          <w:rStyle w:val="CommentReference"/>
        </w:rPr>
        <w:annotationRef/>
      </w:r>
      <w:r>
        <w:t>Is there any data on # of PWID provided with these services</w:t>
      </w:r>
    </w:p>
  </w:comment>
  <w:comment w:id="56" w:author="Author" w:initials="A">
    <w:p w14:paraId="507A6655" w14:textId="1D283850" w:rsidR="00D55AB0" w:rsidRDefault="00D55AB0">
      <w:pPr>
        <w:pStyle w:val="CommentText"/>
      </w:pPr>
      <w:r>
        <w:rPr>
          <w:rStyle w:val="CommentReference"/>
        </w:rPr>
        <w:annotationRef/>
      </w:r>
      <w:r w:rsidR="00A321FD">
        <w:rPr>
          <w:color w:val="C00000"/>
        </w:rPr>
        <w:t>BP 28</w:t>
      </w:r>
    </w:p>
    <w:p w14:paraId="55D3840F" w14:textId="02B4986F" w:rsidR="00D55AB0" w:rsidRDefault="00D55AB0">
      <w:pPr>
        <w:pStyle w:val="CommentText"/>
      </w:pPr>
      <w:r>
        <w:t xml:space="preserve">Yes, 30 PWID </w:t>
      </w:r>
    </w:p>
  </w:comment>
  <w:comment w:id="60" w:author="Author" w:initials="A">
    <w:p w14:paraId="7FF2B599" w14:textId="607DC519" w:rsidR="00DF7074" w:rsidRDefault="00DF7074" w:rsidP="00B85F9F">
      <w:pPr>
        <w:pStyle w:val="CommentText"/>
      </w:pPr>
      <w:r>
        <w:rPr>
          <w:rStyle w:val="CommentReference"/>
        </w:rPr>
        <w:annotationRef/>
      </w:r>
      <w:r>
        <w:t>Could we include dates and findings?</w:t>
      </w:r>
      <w:r w:rsidR="005D6444">
        <w:t xml:space="preserve"> </w:t>
      </w:r>
      <w:proofErr w:type="gramStart"/>
      <w:r w:rsidR="005D6444" w:rsidRPr="005D6444">
        <w:rPr>
          <w:color w:val="C00000"/>
        </w:rPr>
        <w:t>B</w:t>
      </w:r>
      <w:r w:rsidR="00A321FD">
        <w:rPr>
          <w:color w:val="C00000"/>
        </w:rPr>
        <w:t>P  30</w:t>
      </w:r>
      <w:proofErr w:type="gramEnd"/>
      <w:r w:rsidR="005D6444" w:rsidRPr="005D6444">
        <w:rPr>
          <w:color w:val="C00000"/>
        </w:rPr>
        <w:t xml:space="preserve"> </w:t>
      </w:r>
    </w:p>
    <w:p w14:paraId="62F60611" w14:textId="77777777" w:rsidR="005D6444" w:rsidRPr="002570D2" w:rsidRDefault="005D6444" w:rsidP="005D6444">
      <w:pPr>
        <w:spacing w:after="200" w:line="276" w:lineRule="auto"/>
        <w:contextualSpacing/>
        <w:jc w:val="both"/>
        <w:rPr>
          <w:rFonts w:ascii="Arial" w:eastAsia="Calibri" w:hAnsi="Arial" w:cs="Arial"/>
          <w:sz w:val="18"/>
          <w:szCs w:val="18"/>
        </w:rPr>
      </w:pPr>
      <w:r>
        <w:rPr>
          <w:rFonts w:ascii="Arial" w:eastAsia="Calibri" w:hAnsi="Arial" w:cs="Arial"/>
          <w:sz w:val="18"/>
          <w:szCs w:val="18"/>
        </w:rPr>
        <w:t>November 2013- December 2014.</w:t>
      </w:r>
    </w:p>
    <w:p w14:paraId="7BF8AC81" w14:textId="0DFEB858" w:rsidR="00DF7074" w:rsidRDefault="00DF7074">
      <w:pPr>
        <w:pStyle w:val="CommentText"/>
      </w:pPr>
    </w:p>
  </w:comment>
  <w:comment w:id="63" w:author="Author" w:initials="A">
    <w:p w14:paraId="6DB6EB79" w14:textId="17B1890F" w:rsidR="00DF7074" w:rsidRDefault="00DF7074">
      <w:pPr>
        <w:pStyle w:val="CommentText"/>
      </w:pPr>
      <w:r>
        <w:rPr>
          <w:rStyle w:val="CommentReference"/>
        </w:rPr>
        <w:annotationRef/>
      </w:r>
      <w:r>
        <w:t xml:space="preserve">Is this the one that has been in the pipeline since 2015?  </w:t>
      </w:r>
    </w:p>
    <w:p w14:paraId="11289624" w14:textId="1D7474CC" w:rsidR="00DF7074" w:rsidRDefault="00DF7074">
      <w:pPr>
        <w:pStyle w:val="CommentText"/>
      </w:pPr>
      <w:r>
        <w:t>We do not need to see the TORs now – but we need to know what information will be derived – Size estimations? Hot spots/</w:t>
      </w:r>
      <w:proofErr w:type="spellStart"/>
      <w:r>
        <w:t>behaviours</w:t>
      </w:r>
      <w:proofErr w:type="spellEnd"/>
      <w:r>
        <w:t xml:space="preserve"> </w:t>
      </w:r>
      <w:proofErr w:type="spellStart"/>
      <w:r>
        <w:t>etc</w:t>
      </w:r>
      <w:proofErr w:type="spellEnd"/>
      <w:r>
        <w:t>?</w:t>
      </w:r>
    </w:p>
  </w:comment>
  <w:comment w:id="64" w:author="Author" w:initials="A">
    <w:p w14:paraId="7B97AF41" w14:textId="1E029B74" w:rsidR="00FD4AEC" w:rsidRDefault="00FD4AEC">
      <w:pPr>
        <w:pStyle w:val="CommentText"/>
      </w:pPr>
      <w:r>
        <w:rPr>
          <w:rStyle w:val="CommentReference"/>
        </w:rPr>
        <w:annotationRef/>
      </w:r>
      <w:r w:rsidR="00A321FD">
        <w:rPr>
          <w:color w:val="C00000"/>
        </w:rPr>
        <w:t>BP 31-32</w:t>
      </w:r>
      <w:r w:rsidR="006257E9" w:rsidRPr="006257E9">
        <w:rPr>
          <w:color w:val="C00000"/>
        </w:rPr>
        <w:t xml:space="preserve"> </w:t>
      </w:r>
      <w:r>
        <w:t xml:space="preserve">We could not provide the details right now as the full protocol for the study has to be designed in consultation with the TA </w:t>
      </w:r>
      <w:r w:rsidR="006257E9">
        <w:t xml:space="preserve">when the request for support from French 5% is approved and TA on board. We expect that this study will include size estimation, HIV prevalence and behavioral data. And hot spots. </w:t>
      </w:r>
    </w:p>
  </w:comment>
  <w:comment w:id="65" w:author="Author" w:initials="A">
    <w:p w14:paraId="66FD7C0D" w14:textId="20D05649" w:rsidR="00DF7074" w:rsidRDefault="00DF7074">
      <w:pPr>
        <w:pStyle w:val="CommentText"/>
      </w:pPr>
      <w:r>
        <w:rPr>
          <w:rStyle w:val="CommentReference"/>
        </w:rPr>
        <w:annotationRef/>
      </w:r>
      <w:r>
        <w:t>See earlier comments in relation to need for information on prisoners; and NTC’s current operations which plan to undertake ACD for prisoners.  Some incremental funding could be used to do at the same time</w:t>
      </w:r>
    </w:p>
  </w:comment>
  <w:comment w:id="66" w:author="Author" w:initials="A">
    <w:p w14:paraId="348B0596" w14:textId="1D755CAC" w:rsidR="006257E9" w:rsidRDefault="006257E9">
      <w:pPr>
        <w:pStyle w:val="CommentText"/>
      </w:pPr>
      <w:r>
        <w:rPr>
          <w:rStyle w:val="CommentReference"/>
        </w:rPr>
        <w:annotationRef/>
      </w:r>
      <w:r w:rsidR="00A321FD">
        <w:rPr>
          <w:color w:val="C00000"/>
        </w:rPr>
        <w:t>BP 33-</w:t>
      </w:r>
      <w:proofErr w:type="gramStart"/>
      <w:r w:rsidR="00A321FD">
        <w:rPr>
          <w:color w:val="C00000"/>
        </w:rPr>
        <w:t xml:space="preserve">34 </w:t>
      </w:r>
      <w:r w:rsidRPr="006257E9">
        <w:rPr>
          <w:color w:val="C00000"/>
        </w:rPr>
        <w:t xml:space="preserve"> </w:t>
      </w:r>
      <w:r>
        <w:t>Noted</w:t>
      </w:r>
      <w:proofErr w:type="gramEnd"/>
    </w:p>
  </w:comment>
  <w:comment w:id="67" w:author="Author" w:initials="A">
    <w:p w14:paraId="2999C4B8" w14:textId="47483323" w:rsidR="00DF7074" w:rsidRDefault="00DF7074">
      <w:pPr>
        <w:pStyle w:val="CommentText"/>
      </w:pPr>
      <w:r>
        <w:rPr>
          <w:rStyle w:val="CommentReference"/>
        </w:rPr>
        <w:annotationRef/>
      </w:r>
      <w:r>
        <w:t>But this doesn’t address PWID – the KP that this issue relates to</w:t>
      </w:r>
    </w:p>
  </w:comment>
  <w:comment w:id="68" w:author="Author" w:initials="A">
    <w:p w14:paraId="73187F63" w14:textId="1636D9E5" w:rsidR="006257E9" w:rsidRDefault="006257E9">
      <w:pPr>
        <w:pStyle w:val="CommentText"/>
      </w:pPr>
      <w:r>
        <w:rPr>
          <w:rStyle w:val="CommentReference"/>
        </w:rPr>
        <w:annotationRef/>
      </w:r>
      <w:r w:rsidR="00A321FD">
        <w:rPr>
          <w:color w:val="C00000"/>
        </w:rPr>
        <w:t xml:space="preserve">BP 35-36 </w:t>
      </w:r>
      <w:r>
        <w:t xml:space="preserve">Noted because they are separate study. </w:t>
      </w:r>
    </w:p>
  </w:comment>
  <w:comment w:id="70" w:author="Author" w:initials="A">
    <w:p w14:paraId="5516DE71" w14:textId="3F70B96D" w:rsidR="006257E9" w:rsidRDefault="006257E9">
      <w:pPr>
        <w:pStyle w:val="CommentText"/>
      </w:pPr>
      <w:r>
        <w:rPr>
          <w:rStyle w:val="CommentReference"/>
        </w:rPr>
        <w:annotationRef/>
      </w:r>
      <w:r w:rsidR="00A321FD" w:rsidRPr="00A321FD">
        <w:rPr>
          <w:color w:val="C00000"/>
        </w:rPr>
        <w:t>B</w:t>
      </w:r>
      <w:r w:rsidR="00A321FD">
        <w:rPr>
          <w:color w:val="C00000"/>
        </w:rPr>
        <w:t>P</w:t>
      </w:r>
      <w:r w:rsidR="00A321FD" w:rsidRPr="00A321FD">
        <w:rPr>
          <w:color w:val="C00000"/>
        </w:rPr>
        <w:t xml:space="preserve"> </w:t>
      </w:r>
      <w:proofErr w:type="gramStart"/>
      <w:r w:rsidR="00A321FD" w:rsidRPr="00A321FD">
        <w:rPr>
          <w:color w:val="C00000"/>
        </w:rPr>
        <w:t xml:space="preserve">37 </w:t>
      </w:r>
      <w:r w:rsidRPr="00A321FD">
        <w:rPr>
          <w:color w:val="C00000"/>
        </w:rPr>
        <w:t xml:space="preserve"> </w:t>
      </w:r>
      <w:r>
        <w:t>Yes</w:t>
      </w:r>
      <w:proofErr w:type="gramEnd"/>
    </w:p>
  </w:comment>
  <w:comment w:id="69" w:author="Author" w:initials="A">
    <w:p w14:paraId="37DEA194" w14:textId="18834FDD" w:rsidR="00DF7074" w:rsidRDefault="00DF7074">
      <w:pPr>
        <w:pStyle w:val="CommentText"/>
      </w:pPr>
      <w:r>
        <w:rPr>
          <w:rStyle w:val="CommentReference"/>
        </w:rPr>
        <w:annotationRef/>
      </w:r>
      <w:r>
        <w:t>This is very good – but are interventions in process already?</w:t>
      </w:r>
    </w:p>
  </w:comment>
  <w:comment w:id="72" w:author="Author" w:initials="A">
    <w:p w14:paraId="4858CD5A" w14:textId="53E3567C" w:rsidR="006257E9" w:rsidRDefault="006257E9">
      <w:pPr>
        <w:pStyle w:val="CommentText"/>
      </w:pPr>
      <w:r>
        <w:rPr>
          <w:rStyle w:val="CommentReference"/>
        </w:rPr>
        <w:annotationRef/>
      </w:r>
      <w:r w:rsidR="00A321FD" w:rsidRPr="00A321FD">
        <w:rPr>
          <w:color w:val="C00000"/>
        </w:rPr>
        <w:t xml:space="preserve">BP </w:t>
      </w:r>
      <w:proofErr w:type="gramStart"/>
      <w:r w:rsidR="00A321FD" w:rsidRPr="00A321FD">
        <w:rPr>
          <w:color w:val="C00000"/>
        </w:rPr>
        <w:t xml:space="preserve">39 </w:t>
      </w:r>
      <w:r w:rsidRPr="00A321FD">
        <w:rPr>
          <w:color w:val="C00000"/>
        </w:rPr>
        <w:t xml:space="preserve"> </w:t>
      </w:r>
      <w:r>
        <w:t>Yes</w:t>
      </w:r>
      <w:proofErr w:type="gramEnd"/>
      <w:r>
        <w:t xml:space="preserve">, this is true, </w:t>
      </w:r>
      <w:r w:rsidR="00DC5D0D">
        <w:t>but ARV services are available in Lao side</w:t>
      </w:r>
    </w:p>
  </w:comment>
  <w:comment w:id="71" w:author="Author" w:initials="A">
    <w:p w14:paraId="009B9506" w14:textId="355832F3" w:rsidR="00DF7074" w:rsidRDefault="00DF7074">
      <w:pPr>
        <w:pStyle w:val="CommentText"/>
      </w:pPr>
      <w:r>
        <w:rPr>
          <w:rStyle w:val="CommentReference"/>
        </w:rPr>
        <w:annotationRef/>
      </w:r>
      <w:r>
        <w:t xml:space="preserve">We understood that there is a risk that undocumented Lao workers will be expelled from Thailand </w:t>
      </w:r>
      <w:proofErr w:type="gramStart"/>
      <w:r>
        <w:t>soon  with</w:t>
      </w:r>
      <w:proofErr w:type="gramEnd"/>
      <w:r>
        <w:t xml:space="preserve"> associated risks for treatment and prevention</w:t>
      </w:r>
    </w:p>
  </w:comment>
  <w:comment w:id="73" w:author="Author" w:initials="A">
    <w:p w14:paraId="738B0043" w14:textId="337E374A" w:rsidR="00DF7074" w:rsidRDefault="00DF7074">
      <w:pPr>
        <w:pStyle w:val="CommentText"/>
      </w:pPr>
      <w:r>
        <w:rPr>
          <w:rStyle w:val="CommentReference"/>
        </w:rPr>
        <w:annotationRef/>
      </w:r>
      <w:r>
        <w:t>What data will result from this?  It is unclear.  The TRP was looking for population size estimations – will this information result?</w:t>
      </w:r>
    </w:p>
  </w:comment>
  <w:comment w:id="74" w:author="Author" w:initials="A">
    <w:p w14:paraId="453F4348" w14:textId="22A32F35" w:rsidR="00143563" w:rsidRDefault="00143563" w:rsidP="00143563">
      <w:pPr>
        <w:pStyle w:val="CommentText"/>
      </w:pPr>
      <w:r>
        <w:rPr>
          <w:rStyle w:val="CommentReference"/>
        </w:rPr>
        <w:annotationRef/>
      </w:r>
      <w:r w:rsidR="00A321FD">
        <w:rPr>
          <w:color w:val="C00000"/>
        </w:rPr>
        <w:t>BP 41-</w:t>
      </w:r>
      <w:proofErr w:type="gramStart"/>
      <w:r w:rsidR="00A321FD">
        <w:rPr>
          <w:color w:val="C00000"/>
        </w:rPr>
        <w:t xml:space="preserve">42 </w:t>
      </w:r>
      <w:r>
        <w:t>,</w:t>
      </w:r>
      <w:proofErr w:type="gramEnd"/>
      <w:r>
        <w:t xml:space="preserve"> the number of migrant workers in the rubber plantation, 1252 (Vietnamese), reached by the ADB </w:t>
      </w:r>
      <w:proofErr w:type="spellStart"/>
      <w:r>
        <w:t>programme</w:t>
      </w:r>
      <w:proofErr w:type="spellEnd"/>
      <w:r>
        <w:t xml:space="preserve"> through information prevention activities</w:t>
      </w:r>
    </w:p>
    <w:p w14:paraId="48A86EFA" w14:textId="00B63F52" w:rsidR="00143563" w:rsidRDefault="00143563">
      <w:pPr>
        <w:pStyle w:val="CommentText"/>
      </w:pPr>
    </w:p>
  </w:comment>
  <w:comment w:id="75" w:author="Author" w:initials="A">
    <w:p w14:paraId="0C1BD326" w14:textId="269789FE" w:rsidR="00DF7074" w:rsidRDefault="00DF7074">
      <w:pPr>
        <w:pStyle w:val="CommentText"/>
      </w:pPr>
      <w:r>
        <w:rPr>
          <w:rStyle w:val="CommentReference"/>
        </w:rPr>
        <w:annotationRef/>
      </w:r>
      <w:r>
        <w:t xml:space="preserve">What data will these studies yield?  Population size estimations?  </w:t>
      </w:r>
      <w:proofErr w:type="spellStart"/>
      <w:r>
        <w:t>Behaviours</w:t>
      </w:r>
      <w:proofErr w:type="spellEnd"/>
      <w:r>
        <w:t xml:space="preserve">?  </w:t>
      </w:r>
    </w:p>
  </w:comment>
  <w:comment w:id="76" w:author="Author" w:initials="A">
    <w:p w14:paraId="2704FC7F" w14:textId="4F76001B" w:rsidR="00143563" w:rsidRDefault="00143563">
      <w:pPr>
        <w:pStyle w:val="CommentText"/>
      </w:pPr>
      <w:r>
        <w:rPr>
          <w:rStyle w:val="CommentReference"/>
        </w:rPr>
        <w:annotationRef/>
      </w:r>
      <w:r>
        <w:t xml:space="preserve"> </w:t>
      </w:r>
      <w:r w:rsidR="00A321FD">
        <w:rPr>
          <w:color w:val="C00000"/>
        </w:rPr>
        <w:t>BP 43-</w:t>
      </w:r>
      <w:proofErr w:type="gramStart"/>
      <w:r w:rsidR="00A321FD">
        <w:rPr>
          <w:color w:val="C00000"/>
        </w:rPr>
        <w:t xml:space="preserve">44 </w:t>
      </w:r>
      <w:r w:rsidRPr="00143563">
        <w:rPr>
          <w:color w:val="C00000"/>
        </w:rPr>
        <w:t xml:space="preserve"> </w:t>
      </w:r>
      <w:r>
        <w:t>The</w:t>
      </w:r>
      <w:proofErr w:type="gramEnd"/>
      <w:r>
        <w:t xml:space="preserve"> study is on PLHIV associated with mobility and risky </w:t>
      </w:r>
      <w:proofErr w:type="spellStart"/>
      <w:r>
        <w:t>behaviour</w:t>
      </w:r>
      <w:proofErr w:type="spellEnd"/>
      <w:r>
        <w:t xml:space="preserve"> </w:t>
      </w:r>
    </w:p>
  </w:comment>
  <w:comment w:id="77" w:author="Author" w:initials="A">
    <w:p w14:paraId="1BF6AE18" w14:textId="13EBA7C2" w:rsidR="00DF7074" w:rsidRDefault="00DF7074">
      <w:pPr>
        <w:pStyle w:val="CommentText"/>
      </w:pPr>
      <w:r>
        <w:rPr>
          <w:rStyle w:val="CommentReference"/>
        </w:rPr>
        <w:annotationRef/>
      </w:r>
      <w:r>
        <w:t xml:space="preserve">We will await further updates as information is derived.  Kindly bear in mind that the TRP will be examining how effectively all these have been </w:t>
      </w:r>
      <w:proofErr w:type="spellStart"/>
      <w:r>
        <w:t>actioned</w:t>
      </w:r>
      <w:proofErr w:type="spellEnd"/>
      <w:r>
        <w:t xml:space="preserve"> – as part of any new funding awarded in the future.</w:t>
      </w:r>
    </w:p>
  </w:comment>
  <w:comment w:id="78" w:author="Author" w:initials="A">
    <w:p w14:paraId="6907937B" w14:textId="114BFAFD" w:rsidR="00143563" w:rsidRDefault="00143563">
      <w:pPr>
        <w:pStyle w:val="CommentText"/>
      </w:pPr>
      <w:r>
        <w:rPr>
          <w:rStyle w:val="CommentReference"/>
        </w:rPr>
        <w:annotationRef/>
      </w:r>
      <w:r w:rsidR="00A321FD">
        <w:rPr>
          <w:color w:val="C00000"/>
        </w:rPr>
        <w:t>BP 48-49</w:t>
      </w:r>
      <w:r w:rsidRPr="00143563">
        <w:rPr>
          <w:color w:val="C00000"/>
        </w:rPr>
        <w:t xml:space="preserve"> </w:t>
      </w:r>
    </w:p>
    <w:p w14:paraId="0DC3302C" w14:textId="62B1D356" w:rsidR="00143563" w:rsidRDefault="00143563">
      <w:pPr>
        <w:pStyle w:val="CommentText"/>
      </w:pPr>
      <w:r>
        <w:t xml:space="preserve">Well noted </w:t>
      </w:r>
    </w:p>
  </w:comment>
  <w:comment w:id="81" w:author="Author" w:initials="A">
    <w:p w14:paraId="53F3AEB7" w14:textId="3FBC5BD9" w:rsidR="00DF7074" w:rsidRDefault="00DF7074">
      <w:pPr>
        <w:pStyle w:val="CommentText"/>
      </w:pPr>
      <w:r>
        <w:rPr>
          <w:rStyle w:val="CommentReference"/>
        </w:rPr>
        <w:annotationRef/>
      </w:r>
      <w:r>
        <w:t xml:space="preserve">Lubricants aren’t mentioned with </w:t>
      </w:r>
      <w:proofErr w:type="spellStart"/>
      <w:r>
        <w:t>Huk</w:t>
      </w:r>
      <w:proofErr w:type="spellEnd"/>
      <w:r>
        <w:t xml:space="preserve"> Der – however the heading notes lubricants.  Please specify</w:t>
      </w:r>
    </w:p>
  </w:comment>
  <w:comment w:id="82" w:author="Author" w:initials="A">
    <w:p w14:paraId="735BD938" w14:textId="6D9BA368" w:rsidR="00FB34E8" w:rsidRDefault="00FB34E8">
      <w:pPr>
        <w:pStyle w:val="CommentText"/>
      </w:pPr>
      <w:r>
        <w:rPr>
          <w:rStyle w:val="CommentReference"/>
        </w:rPr>
        <w:annotationRef/>
      </w:r>
      <w:r>
        <w:rPr>
          <w:color w:val="C00000"/>
        </w:rPr>
        <w:t>BP 50</w:t>
      </w:r>
      <w:r w:rsidR="00A321FD">
        <w:rPr>
          <w:color w:val="C00000"/>
        </w:rPr>
        <w:t>-</w:t>
      </w:r>
      <w:proofErr w:type="gramStart"/>
      <w:r w:rsidR="00A321FD">
        <w:rPr>
          <w:color w:val="C00000"/>
        </w:rPr>
        <w:t>51</w:t>
      </w:r>
      <w:r w:rsidRPr="00FB34E8">
        <w:rPr>
          <w:color w:val="C00000"/>
        </w:rPr>
        <w:t xml:space="preserve">  </w:t>
      </w:r>
      <w:r>
        <w:t>In</w:t>
      </w:r>
      <w:proofErr w:type="gramEnd"/>
      <w:r>
        <w:t xml:space="preserve"> one  box  of  “HUK DER”   there two pieces of condom</w:t>
      </w:r>
      <w:r w:rsidR="00A321FD">
        <w:t>s</w:t>
      </w:r>
      <w:r>
        <w:t xml:space="preserve"> and two separate sachets of lubricants</w:t>
      </w:r>
    </w:p>
  </w:comment>
  <w:comment w:id="84" w:author="Author" w:initials="A">
    <w:p w14:paraId="7111EFE4" w14:textId="64A8A242" w:rsidR="00DF7074" w:rsidRDefault="00DF7074">
      <w:pPr>
        <w:pStyle w:val="CommentText"/>
      </w:pPr>
      <w:r>
        <w:rPr>
          <w:rStyle w:val="CommentReference"/>
        </w:rPr>
        <w:annotationRef/>
      </w:r>
      <w:r>
        <w:t>As per advice to the CCM /PR/CHAS last week – the anticipated program income needs to be included in the draft budget.</w:t>
      </w:r>
    </w:p>
  </w:comment>
  <w:comment w:id="85" w:author="Author" w:initials="A">
    <w:p w14:paraId="1CFADA48" w14:textId="06D8C6FE" w:rsidR="00FB34E8" w:rsidRDefault="00FB34E8">
      <w:pPr>
        <w:pStyle w:val="CommentText"/>
      </w:pPr>
      <w:r>
        <w:rPr>
          <w:rStyle w:val="CommentReference"/>
        </w:rPr>
        <w:annotationRef/>
      </w:r>
      <w:r>
        <w:rPr>
          <w:color w:val="C00000"/>
        </w:rPr>
        <w:t>BP 52</w:t>
      </w:r>
      <w:r w:rsidR="00A321FD">
        <w:rPr>
          <w:color w:val="C00000"/>
        </w:rPr>
        <w:t>-</w:t>
      </w:r>
      <w:proofErr w:type="gramStart"/>
      <w:r w:rsidR="00A321FD">
        <w:rPr>
          <w:color w:val="C00000"/>
        </w:rPr>
        <w:t xml:space="preserve">53 </w:t>
      </w:r>
      <w:r w:rsidRPr="00FB34E8">
        <w:rPr>
          <w:color w:val="C00000"/>
        </w:rPr>
        <w:t xml:space="preserve"> </w:t>
      </w:r>
      <w:r>
        <w:t>Noted</w:t>
      </w:r>
      <w:proofErr w:type="gramEnd"/>
      <w:r>
        <w:t xml:space="preserve"> </w:t>
      </w:r>
    </w:p>
  </w:comment>
  <w:comment w:id="86" w:author="Author" w:initials="A">
    <w:p w14:paraId="528F8063" w14:textId="1F3C8DA0" w:rsidR="00DF7074" w:rsidRDefault="00DF7074">
      <w:pPr>
        <w:pStyle w:val="CommentText"/>
      </w:pPr>
      <w:r>
        <w:rPr>
          <w:rStyle w:val="CommentReference"/>
        </w:rPr>
        <w:annotationRef/>
      </w:r>
      <w:r>
        <w:t xml:space="preserve">This is a repetition of the above </w:t>
      </w:r>
      <w:proofErr w:type="spellStart"/>
      <w:r>
        <w:t>para</w:t>
      </w:r>
      <w:proofErr w:type="spellEnd"/>
    </w:p>
  </w:comment>
  <w:comment w:id="87" w:author="Author" w:initials="A">
    <w:p w14:paraId="4A86A6B3" w14:textId="4556BBA4" w:rsidR="00FB34E8" w:rsidRDefault="00FB34E8">
      <w:pPr>
        <w:pStyle w:val="CommentText"/>
      </w:pPr>
      <w:r>
        <w:rPr>
          <w:rStyle w:val="CommentReference"/>
        </w:rPr>
        <w:annotationRef/>
      </w:r>
      <w:r w:rsidRPr="00A321FD">
        <w:rPr>
          <w:color w:val="C00000"/>
        </w:rPr>
        <w:t>BP</w:t>
      </w:r>
      <w:r w:rsidR="00A321FD" w:rsidRPr="00A321FD">
        <w:rPr>
          <w:color w:val="C00000"/>
        </w:rPr>
        <w:t xml:space="preserve"> </w:t>
      </w:r>
      <w:proofErr w:type="gramStart"/>
      <w:r w:rsidR="00A321FD" w:rsidRPr="00A321FD">
        <w:rPr>
          <w:color w:val="C00000"/>
        </w:rPr>
        <w:t>54</w:t>
      </w:r>
      <w:r w:rsidRPr="00A321FD">
        <w:rPr>
          <w:color w:val="C00000"/>
        </w:rPr>
        <w:t xml:space="preserve">  </w:t>
      </w:r>
      <w:r>
        <w:t>Noted</w:t>
      </w:r>
      <w:proofErr w:type="gramEnd"/>
      <w:r>
        <w:t xml:space="preserve"> </w:t>
      </w:r>
    </w:p>
  </w:comment>
  <w:comment w:id="90" w:author="Author" w:initials="A">
    <w:p w14:paraId="408961BF" w14:textId="5F321707" w:rsidR="00DF7074" w:rsidRDefault="00DF7074">
      <w:pPr>
        <w:pStyle w:val="CommentText"/>
      </w:pPr>
      <w:r>
        <w:rPr>
          <w:rStyle w:val="CommentReference"/>
        </w:rPr>
        <w:annotationRef/>
      </w:r>
      <w:r>
        <w:t>We include lubricant as part of the package with the “</w:t>
      </w:r>
      <w:proofErr w:type="spellStart"/>
      <w:r>
        <w:t>Huk</w:t>
      </w:r>
      <w:proofErr w:type="spellEnd"/>
      <w:r>
        <w:t xml:space="preserve"> Der”</w:t>
      </w:r>
    </w:p>
  </w:comment>
  <w:comment w:id="88" w:author="Author" w:initials="A">
    <w:p w14:paraId="381C632F" w14:textId="02AF7632" w:rsidR="00DF7074" w:rsidRDefault="00DF7074">
      <w:pPr>
        <w:pStyle w:val="CommentText"/>
      </w:pPr>
      <w:r>
        <w:rPr>
          <w:rStyle w:val="CommentReference"/>
        </w:rPr>
        <w:annotationRef/>
      </w:r>
      <w:r>
        <w:t xml:space="preserve">Will this also include </w:t>
      </w:r>
      <w:proofErr w:type="gramStart"/>
      <w:r>
        <w:t>lubricants ?</w:t>
      </w:r>
      <w:proofErr w:type="gramEnd"/>
      <w:r>
        <w:t xml:space="preserve"> </w:t>
      </w:r>
      <w:proofErr w:type="gramStart"/>
      <w:r>
        <w:t>pleas</w:t>
      </w:r>
      <w:r w:rsidR="00A321FD">
        <w:t xml:space="preserve">e </w:t>
      </w:r>
      <w:r>
        <w:t xml:space="preserve"> specify</w:t>
      </w:r>
      <w:proofErr w:type="gramEnd"/>
    </w:p>
  </w:comment>
  <w:comment w:id="89" w:author="Author" w:initials="A">
    <w:p w14:paraId="42911538" w14:textId="78A7E647" w:rsidR="00FB34E8" w:rsidRDefault="00FB34E8">
      <w:pPr>
        <w:pStyle w:val="CommentText"/>
      </w:pPr>
      <w:r>
        <w:rPr>
          <w:rStyle w:val="CommentReference"/>
        </w:rPr>
        <w:annotationRef/>
      </w:r>
      <w:r w:rsidR="008F256A">
        <w:t xml:space="preserve"> </w:t>
      </w:r>
      <w:r w:rsidR="008F256A" w:rsidRPr="008F256A">
        <w:rPr>
          <w:color w:val="C00000"/>
        </w:rPr>
        <w:t>BP 54-</w:t>
      </w:r>
      <w:proofErr w:type="gramStart"/>
      <w:r w:rsidR="008F256A" w:rsidRPr="008F256A">
        <w:rPr>
          <w:color w:val="C00000"/>
        </w:rPr>
        <w:t xml:space="preserve">55  </w:t>
      </w:r>
      <w:r>
        <w:t>See</w:t>
      </w:r>
      <w:proofErr w:type="gramEnd"/>
      <w:r>
        <w:t xml:space="preserve"> a </w:t>
      </w:r>
      <w:r w:rsidRPr="008F256A">
        <w:rPr>
          <w:color w:val="C00000"/>
        </w:rPr>
        <w:t xml:space="preserve">response </w:t>
      </w:r>
      <w:r w:rsidR="008F256A" w:rsidRPr="008F256A">
        <w:rPr>
          <w:color w:val="C00000"/>
        </w:rPr>
        <w:t xml:space="preserve">50-51 </w:t>
      </w:r>
      <w:r w:rsidR="008F256A">
        <w:t xml:space="preserve"> </w:t>
      </w:r>
      <w:r>
        <w:t xml:space="preserve">above </w:t>
      </w:r>
    </w:p>
  </w:comment>
  <w:comment w:id="91" w:author="Author" w:initials="A">
    <w:p w14:paraId="708AF1BB" w14:textId="604D5B62" w:rsidR="00DF7074" w:rsidRDefault="00DF7074">
      <w:pPr>
        <w:pStyle w:val="CommentText"/>
      </w:pPr>
      <w:r>
        <w:rPr>
          <w:rStyle w:val="CommentReference"/>
        </w:rPr>
        <w:annotationRef/>
      </w:r>
      <w:r>
        <w:t xml:space="preserve">Any procurements not delivered by 31 December 2017 would need to be paid for </w:t>
      </w:r>
      <w:proofErr w:type="spellStart"/>
      <w:r>
        <w:t>unter</w:t>
      </w:r>
      <w:proofErr w:type="spellEnd"/>
      <w:r>
        <w:t xml:space="preserve"> the new allocation.  (Please refer to earlier advice, </w:t>
      </w:r>
      <w:proofErr w:type="gramStart"/>
      <w:r>
        <w:t>including  to</w:t>
      </w:r>
      <w:proofErr w:type="gramEnd"/>
      <w:r>
        <w:t xml:space="preserve"> CCM 16 August.</w:t>
      </w:r>
    </w:p>
    <w:p w14:paraId="7078AB37" w14:textId="77777777" w:rsidR="00DF7074" w:rsidRDefault="00DF7074">
      <w:pPr>
        <w:pStyle w:val="CommentText"/>
      </w:pPr>
    </w:p>
    <w:p w14:paraId="12B7A8EE" w14:textId="57664F21" w:rsidR="00DF7074" w:rsidRDefault="00DF7074">
      <w:pPr>
        <w:pStyle w:val="CommentText"/>
      </w:pPr>
      <w:r>
        <w:t>Please note in budget formulation for the Grant – anticipated income from CSM will need to be included</w:t>
      </w:r>
    </w:p>
  </w:comment>
  <w:comment w:id="92" w:author="Author" w:initials="A">
    <w:p w14:paraId="7E7B0ADC" w14:textId="5C3A2F4C" w:rsidR="00FB34E8" w:rsidRDefault="00FB34E8">
      <w:pPr>
        <w:pStyle w:val="CommentText"/>
      </w:pPr>
      <w:r>
        <w:rPr>
          <w:rStyle w:val="CommentReference"/>
        </w:rPr>
        <w:annotationRef/>
      </w:r>
      <w:r w:rsidR="008F256A">
        <w:t xml:space="preserve"> </w:t>
      </w:r>
      <w:r w:rsidR="008F256A" w:rsidRPr="008F256A">
        <w:rPr>
          <w:color w:val="C00000"/>
        </w:rPr>
        <w:t xml:space="preserve">BP 56 -57 </w:t>
      </w:r>
      <w:r>
        <w:t xml:space="preserve">Noted </w:t>
      </w:r>
    </w:p>
  </w:comment>
  <w:comment w:id="93" w:author="Author" w:initials="A">
    <w:p w14:paraId="3465BBB5" w14:textId="0C8135A5" w:rsidR="00DF7074" w:rsidRDefault="00DF7074">
      <w:pPr>
        <w:pStyle w:val="CommentText"/>
      </w:pPr>
      <w:r>
        <w:rPr>
          <w:rStyle w:val="CommentReference"/>
        </w:rPr>
        <w:annotationRef/>
      </w:r>
      <w:r>
        <w:t>Please see my earlier several comments on this – and remove reference to GF</w:t>
      </w:r>
    </w:p>
  </w:comment>
  <w:comment w:id="94" w:author="Author" w:initials="A">
    <w:p w14:paraId="4EAD74A4" w14:textId="3F355A0A" w:rsidR="00FB34E8" w:rsidRDefault="00FB34E8">
      <w:pPr>
        <w:pStyle w:val="CommentText"/>
      </w:pPr>
      <w:r>
        <w:rPr>
          <w:rStyle w:val="CommentReference"/>
        </w:rPr>
        <w:annotationRef/>
      </w:r>
      <w:r w:rsidR="008F256A">
        <w:t xml:space="preserve"> </w:t>
      </w:r>
      <w:r w:rsidR="008F256A" w:rsidRPr="008F256A">
        <w:rPr>
          <w:color w:val="C00000"/>
        </w:rPr>
        <w:t xml:space="preserve">BP 58-59 </w:t>
      </w:r>
      <w:r>
        <w:t xml:space="preserve">Done </w:t>
      </w:r>
    </w:p>
  </w:comment>
  <w:comment w:id="97" w:author="Author" w:initials="A">
    <w:p w14:paraId="1E959BB5" w14:textId="7AB86891" w:rsidR="00DF7074" w:rsidRDefault="00DF7074">
      <w:pPr>
        <w:pStyle w:val="CommentText"/>
      </w:pPr>
      <w:r>
        <w:rPr>
          <w:rStyle w:val="CommentReference"/>
        </w:rPr>
        <w:annotationRef/>
      </w:r>
      <w:r>
        <w:t xml:space="preserve"> This is not very informative</w:t>
      </w:r>
    </w:p>
  </w:comment>
  <w:comment w:id="98" w:author="Author" w:initials="A">
    <w:p w14:paraId="5A3AAEB7" w14:textId="42E2A0B7" w:rsidR="00FB34E8" w:rsidRDefault="00FB34E8">
      <w:pPr>
        <w:pStyle w:val="CommentText"/>
      </w:pPr>
      <w:r>
        <w:rPr>
          <w:rStyle w:val="CommentReference"/>
        </w:rPr>
        <w:annotationRef/>
      </w:r>
      <w:r>
        <w:t xml:space="preserve"> </w:t>
      </w:r>
      <w:r w:rsidR="008F256A">
        <w:t xml:space="preserve"> </w:t>
      </w:r>
      <w:r w:rsidR="008F256A" w:rsidRPr="008F256A">
        <w:rPr>
          <w:color w:val="C00000"/>
        </w:rPr>
        <w:t>BP 60-</w:t>
      </w:r>
      <w:proofErr w:type="gramStart"/>
      <w:r w:rsidR="008F256A" w:rsidRPr="008F256A">
        <w:rPr>
          <w:color w:val="C00000"/>
        </w:rPr>
        <w:t xml:space="preserve">61  </w:t>
      </w:r>
      <w:r>
        <w:t>Deleted</w:t>
      </w:r>
      <w:proofErr w:type="gramEnd"/>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065B0" w15:done="0"/>
  <w15:commentEx w15:paraId="449C1330" w15:done="0"/>
  <w15:commentEx w15:paraId="7310653A" w15:done="0"/>
  <w15:commentEx w15:paraId="6D42D8CE" w15:done="0"/>
  <w15:commentEx w15:paraId="5BA0CED9" w15:done="0"/>
  <w15:commentEx w15:paraId="095D6F17" w15:done="0"/>
  <w15:commentEx w15:paraId="05D12EF8" w15:done="0"/>
  <w15:commentEx w15:paraId="20E21109" w15:done="0"/>
  <w15:commentEx w15:paraId="07736640" w15:done="0"/>
  <w15:commentEx w15:paraId="74457485" w15:done="0"/>
  <w15:commentEx w15:paraId="1CE7697F" w15:done="0"/>
  <w15:commentEx w15:paraId="452C4C6D" w15:done="0"/>
  <w15:commentEx w15:paraId="29A82067" w15:done="0"/>
  <w15:commentEx w15:paraId="3DB8FAD5" w15:done="0"/>
  <w15:commentEx w15:paraId="16BDDF90" w15:done="0"/>
  <w15:commentEx w15:paraId="7BF8AC81" w15:done="0"/>
  <w15:commentEx w15:paraId="11289624" w15:done="0"/>
  <w15:commentEx w15:paraId="66FD7C0D" w15:done="0"/>
  <w15:commentEx w15:paraId="2999C4B8" w15:done="0"/>
  <w15:commentEx w15:paraId="37DEA194" w15:done="0"/>
  <w15:commentEx w15:paraId="009B9506" w15:done="0"/>
  <w15:commentEx w15:paraId="738B0043" w15:done="0"/>
  <w15:commentEx w15:paraId="0C1BD326" w15:done="0"/>
  <w15:commentEx w15:paraId="618D6387" w15:done="0"/>
  <w15:commentEx w15:paraId="1BF6AE18" w15:done="0"/>
  <w15:commentEx w15:paraId="641381D2" w15:done="0"/>
  <w15:commentEx w15:paraId="53F3AEB7" w15:done="0"/>
  <w15:commentEx w15:paraId="7111EFE4" w15:done="0"/>
  <w15:commentEx w15:paraId="528F8063" w15:done="0"/>
  <w15:commentEx w15:paraId="408961BF" w15:done="0"/>
  <w15:commentEx w15:paraId="381C632F" w15:done="0"/>
  <w15:commentEx w15:paraId="12B7A8EE" w15:done="0"/>
  <w15:commentEx w15:paraId="3465BBB5" w15:done="0"/>
  <w15:commentEx w15:paraId="42B0CECD" w15:done="0"/>
  <w15:commentEx w15:paraId="1E959B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4AB26" w14:textId="77777777" w:rsidR="00DF7074" w:rsidRDefault="00DF7074" w:rsidP="007F2537">
      <w:r>
        <w:separator/>
      </w:r>
    </w:p>
  </w:endnote>
  <w:endnote w:type="continuationSeparator" w:id="0">
    <w:p w14:paraId="358DB530" w14:textId="77777777" w:rsidR="00DF7074" w:rsidRDefault="00DF7074"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3939" w14:textId="77777777" w:rsidR="00DF7074" w:rsidRDefault="00DF7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386E" w14:textId="77777777" w:rsidR="00DF7074" w:rsidRDefault="00DF7074">
    <w:pPr>
      <w:pStyle w:val="Footer"/>
    </w:pPr>
    <w:r>
      <w:rPr>
        <w:noProof/>
        <w:lang w:bidi="th-TH"/>
      </w:rPr>
      <mc:AlternateContent>
        <mc:Choice Requires="wps">
          <w:drawing>
            <wp:anchor distT="0" distB="0" distL="114300" distR="114300" simplePos="0" relativeHeight="251667968" behindDoc="0" locked="0" layoutInCell="1" allowOverlap="1" wp14:anchorId="2BFA3875" wp14:editId="2BFA3876">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8D" w14:textId="77777777" w:rsidR="00DF7074" w:rsidRPr="0073530F" w:rsidRDefault="00DF7074" w:rsidP="00453253">
                          <w:pPr>
                            <w:pStyle w:val="Footer"/>
                            <w:jc w:val="right"/>
                          </w:pPr>
                          <w:r w:rsidRPr="0073530F">
                            <w:fldChar w:fldCharType="begin"/>
                          </w:r>
                          <w:r w:rsidRPr="0073530F">
                            <w:instrText xml:space="preserve"> PAGE </w:instrText>
                          </w:r>
                          <w:r w:rsidRPr="0073530F">
                            <w:fldChar w:fldCharType="separate"/>
                          </w:r>
                          <w:r w:rsidR="00E06EBD">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13.1pt;margin-top:544.8pt;width:1in;height:28.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vxgIAAMk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" filled="f" stroked="f">
              <v:textbox inset="0,0,0,0">
                <w:txbxContent>
                  <w:p w14:paraId="2BFA388D" w14:textId="77777777" w:rsidR="00DF7074" w:rsidRPr="0073530F" w:rsidRDefault="00DF7074" w:rsidP="00453253">
                    <w:pPr>
                      <w:pStyle w:val="Footer"/>
                      <w:jc w:val="right"/>
                    </w:pPr>
                    <w:r w:rsidRPr="0073530F">
                      <w:fldChar w:fldCharType="begin"/>
                    </w:r>
                    <w:r w:rsidRPr="0073530F">
                      <w:instrText xml:space="preserve"> PAGE </w:instrText>
                    </w:r>
                    <w:r w:rsidRPr="0073530F">
                      <w:fldChar w:fldCharType="separate"/>
                    </w:r>
                    <w:r w:rsidR="00E06EBD">
                      <w:rPr>
                        <w:noProof/>
                      </w:rPr>
                      <w:t>1</w:t>
                    </w:r>
                    <w:r w:rsidRPr="0073530F">
                      <w:fldChar w:fldCharType="end"/>
                    </w:r>
                    <w:r w:rsidRPr="0073530F">
                      <w:t xml:space="preserve"> </w:t>
                    </w:r>
                  </w:p>
                </w:txbxContent>
              </v:textbox>
              <w10:wrap anchorx="page" anchory="page"/>
            </v:shape>
          </w:pict>
        </mc:Fallback>
      </mc:AlternateContent>
    </w:r>
    <w:r>
      <w:rPr>
        <w:noProof/>
        <w:lang w:bidi="th-TH"/>
      </w:rPr>
      <mc:AlternateContent>
        <mc:Choice Requires="wps">
          <w:drawing>
            <wp:anchor distT="0" distB="0" distL="114300" distR="114300" simplePos="0" relativeHeight="251661824" behindDoc="0" locked="0" layoutInCell="1" allowOverlap="1" wp14:anchorId="2BFA3877" wp14:editId="2BFA3878">
              <wp:simplePos x="0" y="0"/>
              <wp:positionH relativeFrom="page">
                <wp:posOffset>716280</wp:posOffset>
              </wp:positionH>
              <wp:positionV relativeFrom="page">
                <wp:posOffset>10052685</wp:posOffset>
              </wp:positionV>
              <wp:extent cx="3150870" cy="356235"/>
              <wp:effectExtent l="0" t="0" r="24130" b="24765"/>
              <wp:wrapThrough wrapText="bothSides">
                <wp:wrapPolygon edited="0">
                  <wp:start x="0" y="0"/>
                  <wp:lineTo x="0" y="21561"/>
                  <wp:lineTo x="21591" y="21561"/>
                  <wp:lineTo x="21591"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8E" w14:textId="77777777" w:rsidR="00DF7074" w:rsidRDefault="00DF7074" w:rsidP="003D5881">
                          <w:pPr>
                            <w:pStyle w:val="Footer"/>
                          </w:pPr>
                          <w:r>
                            <w:t>Document Title</w:t>
                          </w:r>
                          <w:proofErr w:type="gramStart"/>
                          <w:r>
                            <w:t>,  00</w:t>
                          </w:r>
                          <w:proofErr w:type="gramEnd"/>
                          <w:r>
                            <w:t xml:space="preserve"> Month 20XX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BFA3877" id="Text Box 12" o:spid="_x0000_s1027" type="#_x0000_t202" style="position:absolute;margin-left:56.4pt;margin-top:791.55pt;width:248.1pt;height:28.0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" filled="f" stroked="f">
              <v:textbox inset="0,0,0,0">
                <w:txbxContent>
                  <w:p w14:paraId="2BFA388E" w14:textId="77777777" w:rsidR="00D55510" w:rsidRDefault="00D55510" w:rsidP="003D5881">
                    <w:pPr>
                      <w:pStyle w:val="Footer"/>
                    </w:pPr>
                    <w:r>
                      <w:t>Document Title,  00 Month 20XX</w:t>
                    </w:r>
                  </w:p>
                </w:txbxContent>
              </v:textbox>
              <w10:wrap type="through" anchorx="page" anchory="page"/>
            </v:shape>
          </w:pict>
        </mc:Fallback>
      </mc:AlternateContent>
    </w:r>
    <w:r>
      <w:rPr>
        <w:noProof/>
        <w:lang w:bidi="th-TH"/>
      </w:rPr>
      <mc:AlternateContent>
        <mc:Choice Requires="wps">
          <w:drawing>
            <wp:anchor distT="0" distB="0" distL="114300" distR="114300" simplePos="0" relativeHeight="251664896" behindDoc="0" locked="0" layoutInCell="1" allowOverlap="1" wp14:anchorId="2BFA3879" wp14:editId="2BFA387A">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8F" w14:textId="77777777" w:rsidR="00DF7074" w:rsidRPr="0073530F" w:rsidRDefault="00DF7074" w:rsidP="003D5881">
                          <w:pPr>
                            <w:pStyle w:val="Footer"/>
                            <w:jc w:val="right"/>
                          </w:pPr>
                          <w:r w:rsidRPr="0073530F">
                            <w:fldChar w:fldCharType="begin"/>
                          </w:r>
                          <w:r w:rsidRPr="0073530F">
                            <w:instrText xml:space="preserve"> PAGE </w:instrText>
                          </w:r>
                          <w:r w:rsidRPr="0073530F">
                            <w:fldChar w:fldCharType="separate"/>
                          </w:r>
                          <w:r w:rsidR="00E06EBD">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466.55pt;margin-top:791.8pt;width:1in;height:28.3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4h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bGJRn1jrHSxQ79Y3U2cM3xZoqrXzPk7ZjFiaASsDX+LQ1a6yajeS5Sstf3xN33Ao/Nx&#10;S0mDkc2o+75hVlBSfVaYiTDfvWB7YdULalMvNKowxEIyPIowsL7qRWl1/YhtkodXcMUUx1sZ9b24&#10;8N3iwDbiIs8jCFNsmL9W94YH16EooUcf2kdmzb6RPRrnRvfDzGZv+rnDBkul843XsozNHnjtWNzz&#10;jQ0Q23C/rcKKef0fUS87df4L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MdOPiGkAgAAmwUAAA4AAAAAAAAAAAAA&#10;AAAALgIAAGRycy9lMm9Eb2MueG1sUEsBAi0AFAAGAAgAAAAhAGNf3GDiAAAADgEAAA8AAAAAAAAA&#10;AAAAAAAA/gQAAGRycy9kb3ducmV2LnhtbFBLBQYAAAAABAAEAPMAAAANBgAAAAA=&#10;" filled="f" stroked="f">
              <v:textbox inset="0,0,0,0">
                <w:txbxContent>
                  <w:p w14:paraId="2BFA388F" w14:textId="77777777" w:rsidR="00DF7074" w:rsidRPr="0073530F" w:rsidRDefault="00DF7074" w:rsidP="003D5881">
                    <w:pPr>
                      <w:pStyle w:val="Footer"/>
                      <w:jc w:val="right"/>
                    </w:pPr>
                    <w:r w:rsidRPr="0073530F">
                      <w:fldChar w:fldCharType="begin"/>
                    </w:r>
                    <w:r w:rsidRPr="0073530F">
                      <w:instrText xml:space="preserve"> PAGE </w:instrText>
                    </w:r>
                    <w:r w:rsidRPr="0073530F">
                      <w:fldChar w:fldCharType="separate"/>
                    </w:r>
                    <w:r w:rsidR="00E06EBD">
                      <w:rPr>
                        <w:noProof/>
                      </w:rPr>
                      <w:t>1</w:t>
                    </w:r>
                    <w:r w:rsidRPr="0073530F">
                      <w:fldChar w:fldCharType="end"/>
                    </w:r>
                    <w:r w:rsidRPr="0073530F">
                      <w:t xml:space="preserve"> </w:t>
                    </w:r>
                  </w:p>
                </w:txbxContent>
              </v:textbox>
              <w10:wrap type="through" anchorx="page" anchory="page"/>
            </v:shape>
          </w:pict>
        </mc:Fallback>
      </mc:AlternateContent>
    </w:r>
    <w:r>
      <w:rPr>
        <w:noProof/>
        <w:lang w:bidi="th-TH"/>
      </w:rPr>
      <w:drawing>
        <wp:anchor distT="0" distB="0" distL="114300" distR="114300" simplePos="0" relativeHeight="251646464" behindDoc="0" locked="0" layoutInCell="1" allowOverlap="1" wp14:anchorId="2BFA387B" wp14:editId="2BFA387C">
          <wp:simplePos x="0" y="0"/>
          <wp:positionH relativeFrom="page">
            <wp:posOffset>720090</wp:posOffset>
          </wp:positionH>
          <wp:positionV relativeFrom="page">
            <wp:posOffset>9825355</wp:posOffset>
          </wp:positionV>
          <wp:extent cx="6116320" cy="143510"/>
          <wp:effectExtent l="0" t="0" r="508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3870" w14:textId="77777777" w:rsidR="00DF7074" w:rsidRDefault="00DF7074">
    <w:pPr>
      <w:pStyle w:val="Footer"/>
    </w:pPr>
    <w:r>
      <w:rPr>
        <w:noProof/>
        <w:lang w:bidi="th-TH"/>
      </w:rPr>
      <mc:AlternateContent>
        <mc:Choice Requires="wps">
          <w:drawing>
            <wp:anchor distT="0" distB="0" distL="114300" distR="114300" simplePos="0" relativeHeight="251658752" behindDoc="0" locked="0" layoutInCell="1" allowOverlap="1" wp14:anchorId="2BFA387F" wp14:editId="2BFA3880">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90" w14:textId="77777777" w:rsidR="00DF7074" w:rsidRPr="0073530F" w:rsidRDefault="00DF7074"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BFA387F" id="_x0000_t202" coordsize="21600,21600" o:spt="202" path="m,l,21600r21600,l21600,xe">
              <v:stroke joinstyle="miter"/>
              <v:path gradientshapeok="t" o:connecttype="rect"/>
            </v:shapetype>
            <v:shape id="Text Box 10" o:spid="_x0000_s1029" type="#_x0000_t202" style="position:absolute;margin-left:611.45pt;margin-top:1.95pt;width:1in;height:28.3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C8sLDyowIAAJsFAAAOAAAAAAAAAAAAAAAAAC4C&#10;AABkcnMvZTJvRG9jLnhtbFBLAQItABQABgAIAAAAIQCZa+Dl3gAAAAoBAAAPAAAAAAAAAAAAAAAA&#10;AP0EAABkcnMvZG93bnJldi54bWxQSwUGAAAAAAQABADzAAAACAYAAAAA&#10;" filled="f" stroked="f">
              <v:textbox inset="0,0,0,0">
                <w:txbxContent>
                  <w:p w14:paraId="2BFA3890" w14:textId="77777777" w:rsidR="00D55510" w:rsidRPr="0073530F" w:rsidRDefault="00D55510"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lang w:bidi="th-TH"/>
      </w:rPr>
      <w:drawing>
        <wp:anchor distT="0" distB="0" distL="114300" distR="114300" simplePos="0" relativeHeight="251652608" behindDoc="0" locked="0" layoutInCell="1" allowOverlap="1" wp14:anchorId="2BFA3881" wp14:editId="2BFA3882">
          <wp:simplePos x="0" y="0"/>
          <wp:positionH relativeFrom="page">
            <wp:posOffset>720090</wp:posOffset>
          </wp:positionH>
          <wp:positionV relativeFrom="page">
            <wp:posOffset>6689725</wp:posOffset>
          </wp:positionV>
          <wp:extent cx="9251950" cy="216535"/>
          <wp:effectExtent l="0" t="0" r="0" b="1206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bidi="th-TH"/>
      </w:rPr>
      <mc:AlternateContent>
        <mc:Choice Requires="wps">
          <w:drawing>
            <wp:anchor distT="0" distB="0" distL="114300" distR="114300" simplePos="0" relativeHeight="251655680" behindDoc="0" locked="0" layoutInCell="1" allowOverlap="1" wp14:anchorId="2BFA3883" wp14:editId="2BFA3884">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91" w14:textId="77777777" w:rsidR="00DF7074" w:rsidRPr="00DB2F04" w:rsidRDefault="00DF7074" w:rsidP="007159EB">
                          <w:pPr>
                            <w:pStyle w:val="Footer"/>
                          </w:pPr>
                          <w:r w:rsidRPr="00DB2F04">
                            <w:t>Document Title</w:t>
                          </w:r>
                          <w:proofErr w:type="gramStart"/>
                          <w:r w:rsidRPr="00DB2F04">
                            <w:t>,  00</w:t>
                          </w:r>
                          <w:proofErr w:type="gramEnd"/>
                          <w:r w:rsidRPr="00DB2F04">
                            <w:t xml:space="preserve">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FA3883" id="Text Box 3" o:spid="_x0000_s1030" type="#_x0000_t202" style="position:absolute;margin-left:56.4pt;margin-top:544.9pt;width:248.1pt;height:28.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" filled="f" stroked="f">
              <v:textbox inset="0,0,0,0">
                <w:txbxContent>
                  <w:p w14:paraId="2BFA3891" w14:textId="77777777" w:rsidR="00D55510" w:rsidRPr="00DB2F04" w:rsidRDefault="00D55510" w:rsidP="007159EB">
                    <w:pPr>
                      <w:pStyle w:val="Footer"/>
                    </w:pPr>
                    <w:r w:rsidRPr="00DB2F04">
                      <w:t>Document Title,  00 Month 2014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3872" w14:textId="6D1B0E8C" w:rsidR="00DF7074" w:rsidRDefault="00DF7074">
    <w:pPr>
      <w:pStyle w:val="Footer"/>
    </w:pPr>
    <w:r>
      <w:rPr>
        <w:noProof/>
        <w:lang w:bidi="th-TH"/>
      </w:rPr>
      <mc:AlternateContent>
        <mc:Choice Requires="wps">
          <w:drawing>
            <wp:anchor distT="0" distB="0" distL="114300" distR="114300" simplePos="0" relativeHeight="251736064" behindDoc="0" locked="0" layoutInCell="1" allowOverlap="1" wp14:anchorId="2BFA3885" wp14:editId="2BFA3886">
              <wp:simplePos x="0" y="0"/>
              <wp:positionH relativeFrom="page">
                <wp:posOffset>9056582</wp:posOffset>
              </wp:positionH>
              <wp:positionV relativeFrom="page">
                <wp:posOffset>6918960</wp:posOffset>
              </wp:positionV>
              <wp:extent cx="914400" cy="359410"/>
              <wp:effectExtent l="0" t="0" r="0" b="21590"/>
              <wp:wrapNone/>
              <wp:docPr id="8" name="Text Box 8"/>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92" w14:textId="77777777" w:rsidR="00DF7074" w:rsidRPr="0073530F" w:rsidRDefault="00DF7074" w:rsidP="00453253">
                          <w:pPr>
                            <w:pStyle w:val="Footer"/>
                            <w:jc w:val="right"/>
                          </w:pPr>
                          <w:r w:rsidRPr="0073530F">
                            <w:fldChar w:fldCharType="begin"/>
                          </w:r>
                          <w:r w:rsidRPr="0073530F">
                            <w:instrText xml:space="preserve"> PAGE </w:instrText>
                          </w:r>
                          <w:r w:rsidRPr="0073530F">
                            <w:fldChar w:fldCharType="separate"/>
                          </w:r>
                          <w:r w:rsidR="00E06EBD">
                            <w:rPr>
                              <w:noProof/>
                            </w:rPr>
                            <w:t>16</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713.1pt;margin-top:544.8pt;width:1in;height:28.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A8klVAyAIAAM4FAAAOAAAAAAAAAAAAAAAAAC4CAABkcnMvZTJvRG9jLnhtbFBL&#10;AQItABQABgAIAAAAIQAqiATO4AAAAA8BAAAPAAAAAAAAAAAAAAAAACIFAABkcnMvZG93bnJldi54&#10;bWxQSwUGAAAAAAQABADzAAAALwYAAAAA&#10;" filled="f" stroked="f">
              <v:textbox inset="0,0,0,0">
                <w:txbxContent>
                  <w:p w14:paraId="2BFA3892" w14:textId="77777777" w:rsidR="00DF7074" w:rsidRPr="0073530F" w:rsidRDefault="00DF7074" w:rsidP="00453253">
                    <w:pPr>
                      <w:pStyle w:val="Footer"/>
                      <w:jc w:val="right"/>
                    </w:pPr>
                    <w:r w:rsidRPr="0073530F">
                      <w:fldChar w:fldCharType="begin"/>
                    </w:r>
                    <w:r w:rsidRPr="0073530F">
                      <w:instrText xml:space="preserve"> PAGE </w:instrText>
                    </w:r>
                    <w:r w:rsidRPr="0073530F">
                      <w:fldChar w:fldCharType="separate"/>
                    </w:r>
                    <w:r w:rsidR="00E06EBD">
                      <w:rPr>
                        <w:noProof/>
                      </w:rPr>
                      <w:t>16</w:t>
                    </w:r>
                    <w:r w:rsidRPr="0073530F">
                      <w:fldChar w:fldCharType="end"/>
                    </w:r>
                    <w:r w:rsidRPr="0073530F">
                      <w:t xml:space="preserve"> </w:t>
                    </w:r>
                  </w:p>
                </w:txbxContent>
              </v:textbox>
              <w10:wrap anchorx="page" anchory="page"/>
            </v:shape>
          </w:pict>
        </mc:Fallback>
      </mc:AlternateContent>
    </w:r>
    <w:r>
      <w:rPr>
        <w:noProof/>
        <w:lang w:bidi="th-TH"/>
      </w:rPr>
      <mc:AlternateContent>
        <mc:Choice Requires="wps">
          <w:drawing>
            <wp:anchor distT="0" distB="0" distL="114300" distR="114300" simplePos="0" relativeHeight="251735040" behindDoc="0" locked="0" layoutInCell="1" allowOverlap="1" wp14:anchorId="2BFA3889" wp14:editId="420A0CB7">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94" w14:textId="77777777" w:rsidR="00DF7074" w:rsidRPr="0073530F" w:rsidRDefault="00DF7074" w:rsidP="003D5881">
                          <w:pPr>
                            <w:pStyle w:val="Footer"/>
                            <w:jc w:val="right"/>
                          </w:pPr>
                          <w:r w:rsidRPr="0073530F">
                            <w:fldChar w:fldCharType="begin"/>
                          </w:r>
                          <w:r w:rsidRPr="0073530F">
                            <w:instrText xml:space="preserve"> PAGE </w:instrText>
                          </w:r>
                          <w:r w:rsidRPr="0073530F">
                            <w:fldChar w:fldCharType="separate"/>
                          </w:r>
                          <w:r w:rsidR="00E06EBD">
                            <w:rPr>
                              <w:noProof/>
                            </w:rPr>
                            <w:t>16</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margin-left:466.55pt;margin-top:791.8pt;width:1in;height:28.3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GI4mB6kAgAAmwUAAA4AAAAAAAAAAAAA&#10;AAAALgIAAGRycy9lMm9Eb2MueG1sUEsBAi0AFAAGAAgAAAAhAGNf3GDiAAAADgEAAA8AAAAAAAAA&#10;AAAAAAAA/gQAAGRycy9kb3ducmV2LnhtbFBLBQYAAAAABAAEAPMAAAANBgAAAAA=&#10;" filled="f" stroked="f">
              <v:textbox inset="0,0,0,0">
                <w:txbxContent>
                  <w:p w14:paraId="2BFA3894" w14:textId="77777777" w:rsidR="00DF7074" w:rsidRPr="0073530F" w:rsidRDefault="00DF7074" w:rsidP="003D5881">
                    <w:pPr>
                      <w:pStyle w:val="Footer"/>
                      <w:jc w:val="right"/>
                    </w:pPr>
                    <w:r w:rsidRPr="0073530F">
                      <w:fldChar w:fldCharType="begin"/>
                    </w:r>
                    <w:r w:rsidRPr="0073530F">
                      <w:instrText xml:space="preserve"> PAGE </w:instrText>
                    </w:r>
                    <w:r w:rsidRPr="0073530F">
                      <w:fldChar w:fldCharType="separate"/>
                    </w:r>
                    <w:r w:rsidR="00E06EBD">
                      <w:rPr>
                        <w:noProof/>
                      </w:rPr>
                      <w:t>16</w:t>
                    </w:r>
                    <w:r w:rsidRPr="0073530F">
                      <w:fldChar w:fldCharType="end"/>
                    </w:r>
                    <w:r w:rsidRPr="0073530F">
                      <w:t xml:space="preserve"> </w:t>
                    </w:r>
                  </w:p>
                </w:txbxContent>
              </v:textbox>
              <w10:wrap type="through" anchorx="page" anchory="page"/>
            </v:shape>
          </w:pict>
        </mc:Fallback>
      </mc:AlternateContent>
    </w:r>
    <w:r>
      <w:rPr>
        <w:noProof/>
        <w:lang w:bidi="th-TH"/>
      </w:rPr>
      <w:drawing>
        <wp:anchor distT="0" distB="0" distL="114300" distR="114300" simplePos="0" relativeHeight="251732992" behindDoc="0" locked="0" layoutInCell="1" allowOverlap="1" wp14:anchorId="2BFA388B" wp14:editId="2BFA388C">
          <wp:simplePos x="0" y="0"/>
          <wp:positionH relativeFrom="page">
            <wp:posOffset>720090</wp:posOffset>
          </wp:positionH>
          <wp:positionV relativeFrom="page">
            <wp:posOffset>9825355</wp:posOffset>
          </wp:positionV>
          <wp:extent cx="6116320" cy="143510"/>
          <wp:effectExtent l="0" t="0" r="508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DCC54" w14:textId="77777777" w:rsidR="00DF7074" w:rsidRDefault="00DF7074" w:rsidP="007F2537">
      <w:r>
        <w:separator/>
      </w:r>
    </w:p>
  </w:footnote>
  <w:footnote w:type="continuationSeparator" w:id="0">
    <w:p w14:paraId="4E9A6658" w14:textId="77777777" w:rsidR="00DF7074" w:rsidRDefault="00DF7074" w:rsidP="007F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8B27" w14:textId="77777777" w:rsidR="00DF7074" w:rsidRDefault="00DF7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386C" w14:textId="77777777" w:rsidR="00DF7074" w:rsidRDefault="00DF7074">
    <w:pPr>
      <w:pStyle w:val="Header"/>
    </w:pPr>
    <w:r>
      <w:rPr>
        <w:noProof/>
        <w:lang w:bidi="th-TH"/>
      </w:rPr>
      <w:drawing>
        <wp:anchor distT="0" distB="0" distL="114300" distR="114300" simplePos="0" relativeHeight="251671040" behindDoc="0" locked="0" layoutInCell="1" allowOverlap="1" wp14:anchorId="2BFA3873" wp14:editId="2BFA3874">
          <wp:simplePos x="0" y="0"/>
          <wp:positionH relativeFrom="page">
            <wp:posOffset>360045</wp:posOffset>
          </wp:positionH>
          <wp:positionV relativeFrom="page">
            <wp:posOffset>540385</wp:posOffset>
          </wp:positionV>
          <wp:extent cx="2340000" cy="295158"/>
          <wp:effectExtent l="0" t="0" r="0"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386F" w14:textId="77777777" w:rsidR="00DF7074" w:rsidRDefault="00DF7074">
    <w:pPr>
      <w:pStyle w:val="Header"/>
    </w:pPr>
    <w:r>
      <w:rPr>
        <w:noProof/>
        <w:lang w:bidi="th-TH"/>
      </w:rPr>
      <w:drawing>
        <wp:anchor distT="0" distB="0" distL="114300" distR="114300" simplePos="0" relativeHeight="251649536" behindDoc="0" locked="0" layoutInCell="1" allowOverlap="1" wp14:anchorId="2BFA387D" wp14:editId="2BFA387E">
          <wp:simplePos x="0" y="0"/>
          <wp:positionH relativeFrom="page">
            <wp:posOffset>360045</wp:posOffset>
          </wp:positionH>
          <wp:positionV relativeFrom="page">
            <wp:posOffset>540385</wp:posOffset>
          </wp:positionV>
          <wp:extent cx="2340000" cy="295158"/>
          <wp:effectExtent l="0" t="0" r="0" b="101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3871" w14:textId="77777777" w:rsidR="00DF7074" w:rsidRDefault="00DF7074" w:rsidP="00703854">
    <w:pPr>
      <w:pStyle w:val="Header"/>
      <w:tabs>
        <w:tab w:val="clear" w:pos="4320"/>
        <w:tab w:val="clear" w:pos="8640"/>
        <w:tab w:val="left" w:pos="1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33C3E8B"/>
    <w:multiLevelType w:val="hybridMultilevel"/>
    <w:tmpl w:val="4DF2BB7C"/>
    <w:lvl w:ilvl="0" w:tplc="27C06EF0">
      <w:start w:val="1"/>
      <w:numFmt w:val="bullet"/>
      <w:lvlText w:val="•"/>
      <w:lvlJc w:val="left"/>
      <w:pPr>
        <w:tabs>
          <w:tab w:val="num" w:pos="720"/>
        </w:tabs>
        <w:ind w:left="720" w:hanging="360"/>
      </w:pPr>
      <w:rPr>
        <w:rFonts w:ascii="Arial" w:hAnsi="Arial" w:hint="default"/>
      </w:rPr>
    </w:lvl>
    <w:lvl w:ilvl="1" w:tplc="83688E5E">
      <w:start w:val="1"/>
      <w:numFmt w:val="bullet"/>
      <w:lvlText w:val="•"/>
      <w:lvlJc w:val="left"/>
      <w:pPr>
        <w:tabs>
          <w:tab w:val="num" w:pos="1440"/>
        </w:tabs>
        <w:ind w:left="1440" w:hanging="360"/>
      </w:pPr>
      <w:rPr>
        <w:rFonts w:ascii="Arial" w:hAnsi="Arial" w:hint="default"/>
      </w:rPr>
    </w:lvl>
    <w:lvl w:ilvl="2" w:tplc="190C204C" w:tentative="1">
      <w:start w:val="1"/>
      <w:numFmt w:val="bullet"/>
      <w:lvlText w:val="•"/>
      <w:lvlJc w:val="left"/>
      <w:pPr>
        <w:tabs>
          <w:tab w:val="num" w:pos="2160"/>
        </w:tabs>
        <w:ind w:left="2160" w:hanging="360"/>
      </w:pPr>
      <w:rPr>
        <w:rFonts w:ascii="Arial" w:hAnsi="Arial" w:hint="default"/>
      </w:rPr>
    </w:lvl>
    <w:lvl w:ilvl="3" w:tplc="88F236C2" w:tentative="1">
      <w:start w:val="1"/>
      <w:numFmt w:val="bullet"/>
      <w:lvlText w:val="•"/>
      <w:lvlJc w:val="left"/>
      <w:pPr>
        <w:tabs>
          <w:tab w:val="num" w:pos="2880"/>
        </w:tabs>
        <w:ind w:left="2880" w:hanging="360"/>
      </w:pPr>
      <w:rPr>
        <w:rFonts w:ascii="Arial" w:hAnsi="Arial" w:hint="default"/>
      </w:rPr>
    </w:lvl>
    <w:lvl w:ilvl="4" w:tplc="3FB8EE04" w:tentative="1">
      <w:start w:val="1"/>
      <w:numFmt w:val="bullet"/>
      <w:lvlText w:val="•"/>
      <w:lvlJc w:val="left"/>
      <w:pPr>
        <w:tabs>
          <w:tab w:val="num" w:pos="3600"/>
        </w:tabs>
        <w:ind w:left="3600" w:hanging="360"/>
      </w:pPr>
      <w:rPr>
        <w:rFonts w:ascii="Arial" w:hAnsi="Arial" w:hint="default"/>
      </w:rPr>
    </w:lvl>
    <w:lvl w:ilvl="5" w:tplc="CD54C758" w:tentative="1">
      <w:start w:val="1"/>
      <w:numFmt w:val="bullet"/>
      <w:lvlText w:val="•"/>
      <w:lvlJc w:val="left"/>
      <w:pPr>
        <w:tabs>
          <w:tab w:val="num" w:pos="4320"/>
        </w:tabs>
        <w:ind w:left="4320" w:hanging="360"/>
      </w:pPr>
      <w:rPr>
        <w:rFonts w:ascii="Arial" w:hAnsi="Arial" w:hint="default"/>
      </w:rPr>
    </w:lvl>
    <w:lvl w:ilvl="6" w:tplc="2D84B020" w:tentative="1">
      <w:start w:val="1"/>
      <w:numFmt w:val="bullet"/>
      <w:lvlText w:val="•"/>
      <w:lvlJc w:val="left"/>
      <w:pPr>
        <w:tabs>
          <w:tab w:val="num" w:pos="5040"/>
        </w:tabs>
        <w:ind w:left="5040" w:hanging="360"/>
      </w:pPr>
      <w:rPr>
        <w:rFonts w:ascii="Arial" w:hAnsi="Arial" w:hint="default"/>
      </w:rPr>
    </w:lvl>
    <w:lvl w:ilvl="7" w:tplc="59A8DAD2" w:tentative="1">
      <w:start w:val="1"/>
      <w:numFmt w:val="bullet"/>
      <w:lvlText w:val="•"/>
      <w:lvlJc w:val="left"/>
      <w:pPr>
        <w:tabs>
          <w:tab w:val="num" w:pos="5760"/>
        </w:tabs>
        <w:ind w:left="5760" w:hanging="360"/>
      </w:pPr>
      <w:rPr>
        <w:rFonts w:ascii="Arial" w:hAnsi="Arial" w:hint="default"/>
      </w:rPr>
    </w:lvl>
    <w:lvl w:ilvl="8" w:tplc="69D80E14" w:tentative="1">
      <w:start w:val="1"/>
      <w:numFmt w:val="bullet"/>
      <w:lvlText w:val="•"/>
      <w:lvlJc w:val="left"/>
      <w:pPr>
        <w:tabs>
          <w:tab w:val="num" w:pos="6480"/>
        </w:tabs>
        <w:ind w:left="6480" w:hanging="360"/>
      </w:pPr>
      <w:rPr>
        <w:rFonts w:ascii="Arial" w:hAnsi="Arial" w:hint="default"/>
      </w:rPr>
    </w:lvl>
  </w:abstractNum>
  <w:abstractNum w:abstractNumId="3">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D0A62"/>
    <w:multiLevelType w:val="hybridMultilevel"/>
    <w:tmpl w:val="7CD8C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5165D"/>
    <w:multiLevelType w:val="hybridMultilevel"/>
    <w:tmpl w:val="B060EE62"/>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479FE"/>
    <w:multiLevelType w:val="hybridMultilevel"/>
    <w:tmpl w:val="BB52B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0722CF"/>
    <w:multiLevelType w:val="hybridMultilevel"/>
    <w:tmpl w:val="0D3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0684A"/>
    <w:multiLevelType w:val="hybridMultilevel"/>
    <w:tmpl w:val="6526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31E78"/>
    <w:multiLevelType w:val="hybridMultilevel"/>
    <w:tmpl w:val="1CEAAFE0"/>
    <w:lvl w:ilvl="0" w:tplc="8A788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CA440D"/>
    <w:multiLevelType w:val="hybridMultilevel"/>
    <w:tmpl w:val="DACC7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D7067"/>
    <w:multiLevelType w:val="hybridMultilevel"/>
    <w:tmpl w:val="8D6CC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36194"/>
    <w:multiLevelType w:val="hybridMultilevel"/>
    <w:tmpl w:val="80FA8D82"/>
    <w:lvl w:ilvl="0" w:tplc="D68EBA2A">
      <w:start w:val="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1641E"/>
    <w:multiLevelType w:val="hybridMultilevel"/>
    <w:tmpl w:val="D3FAA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DD77F9"/>
    <w:multiLevelType w:val="hybridMultilevel"/>
    <w:tmpl w:val="F042A964"/>
    <w:lvl w:ilvl="0" w:tplc="A43C2B06">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26844"/>
    <w:multiLevelType w:val="hybridMultilevel"/>
    <w:tmpl w:val="C220D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3942D1"/>
    <w:multiLevelType w:val="multilevel"/>
    <w:tmpl w:val="F84E8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710C7F"/>
    <w:multiLevelType w:val="hybridMultilevel"/>
    <w:tmpl w:val="A86CCD3E"/>
    <w:lvl w:ilvl="0" w:tplc="56461E6C">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5E206D"/>
    <w:multiLevelType w:val="hybridMultilevel"/>
    <w:tmpl w:val="D1BCB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D362FA"/>
    <w:multiLevelType w:val="hybridMultilevel"/>
    <w:tmpl w:val="DAF8E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091F40"/>
    <w:multiLevelType w:val="hybridMultilevel"/>
    <w:tmpl w:val="BB4E4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491E6E"/>
    <w:multiLevelType w:val="multilevel"/>
    <w:tmpl w:val="4B682C4A"/>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24">
    <w:nsid w:val="517F3620"/>
    <w:multiLevelType w:val="hybridMultilevel"/>
    <w:tmpl w:val="78980566"/>
    <w:lvl w:ilvl="0" w:tplc="BB44C8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2A3E32"/>
    <w:multiLevelType w:val="hybridMultilevel"/>
    <w:tmpl w:val="771C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12A31"/>
    <w:multiLevelType w:val="hybridMultilevel"/>
    <w:tmpl w:val="1F8800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5C6B3E64"/>
    <w:multiLevelType w:val="hybridMultilevel"/>
    <w:tmpl w:val="DE7E2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06E9E"/>
    <w:multiLevelType w:val="hybridMultilevel"/>
    <w:tmpl w:val="02749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63426"/>
    <w:multiLevelType w:val="hybridMultilevel"/>
    <w:tmpl w:val="E22EC40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24F8E"/>
    <w:multiLevelType w:val="hybridMultilevel"/>
    <w:tmpl w:val="81842B3E"/>
    <w:lvl w:ilvl="0" w:tplc="752EF8DA">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14C1C"/>
    <w:multiLevelType w:val="hybridMultilevel"/>
    <w:tmpl w:val="FBF81482"/>
    <w:lvl w:ilvl="0" w:tplc="C444E9CC">
      <w:start w:val="1"/>
      <w:numFmt w:val="upperLetter"/>
      <w:lvlText w:val="%1."/>
      <w:lvlJc w:val="left"/>
      <w:pPr>
        <w:ind w:left="720" w:hanging="360"/>
      </w:pPr>
      <w:rPr>
        <w:rFonts w:hint="default"/>
        <w:color w:val="3D85C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3"/>
  </w:num>
  <w:num w:numId="4">
    <w:abstractNumId w:val="0"/>
  </w:num>
  <w:num w:numId="5">
    <w:abstractNumId w:val="4"/>
  </w:num>
  <w:num w:numId="6">
    <w:abstractNumId w:val="17"/>
  </w:num>
  <w:num w:numId="7">
    <w:abstractNumId w:val="2"/>
  </w:num>
  <w:num w:numId="8">
    <w:abstractNumId w:val="12"/>
  </w:num>
  <w:num w:numId="9">
    <w:abstractNumId w:val="29"/>
  </w:num>
  <w:num w:numId="10">
    <w:abstractNumId w:val="8"/>
  </w:num>
  <w:num w:numId="11">
    <w:abstractNumId w:val="11"/>
  </w:num>
  <w:num w:numId="12">
    <w:abstractNumId w:val="9"/>
  </w:num>
  <w:num w:numId="13">
    <w:abstractNumId w:val="16"/>
  </w:num>
  <w:num w:numId="14">
    <w:abstractNumId w:val="22"/>
  </w:num>
  <w:num w:numId="15">
    <w:abstractNumId w:val="5"/>
  </w:num>
  <w:num w:numId="16">
    <w:abstractNumId w:val="28"/>
  </w:num>
  <w:num w:numId="17">
    <w:abstractNumId w:val="19"/>
  </w:num>
  <w:num w:numId="18">
    <w:abstractNumId w:val="14"/>
  </w:num>
  <w:num w:numId="19">
    <w:abstractNumId w:val="7"/>
  </w:num>
  <w:num w:numId="20">
    <w:abstractNumId w:val="30"/>
  </w:num>
  <w:num w:numId="21">
    <w:abstractNumId w:val="21"/>
  </w:num>
  <w:num w:numId="22">
    <w:abstractNumId w:val="10"/>
  </w:num>
  <w:num w:numId="23">
    <w:abstractNumId w:val="25"/>
  </w:num>
  <w:num w:numId="24">
    <w:abstractNumId w:val="6"/>
  </w:num>
  <w:num w:numId="25">
    <w:abstractNumId w:val="20"/>
  </w:num>
  <w:num w:numId="26">
    <w:abstractNumId w:val="18"/>
  </w:num>
  <w:num w:numId="27">
    <w:abstractNumId w:val="32"/>
  </w:num>
  <w:num w:numId="28">
    <w:abstractNumId w:val="23"/>
  </w:num>
  <w:num w:numId="29">
    <w:abstractNumId w:val="24"/>
  </w:num>
  <w:num w:numId="30">
    <w:abstractNumId w:val="27"/>
  </w:num>
  <w:num w:numId="31">
    <w:abstractNumId w:val="15"/>
  </w:num>
  <w:num w:numId="32">
    <w:abstractNumId w:val="3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6E"/>
    <w:rsid w:val="00002E49"/>
    <w:rsid w:val="00016E4A"/>
    <w:rsid w:val="000323D7"/>
    <w:rsid w:val="000454E9"/>
    <w:rsid w:val="00046DBC"/>
    <w:rsid w:val="00050ADD"/>
    <w:rsid w:val="000605B3"/>
    <w:rsid w:val="00062156"/>
    <w:rsid w:val="00073226"/>
    <w:rsid w:val="00073653"/>
    <w:rsid w:val="0007439A"/>
    <w:rsid w:val="00076292"/>
    <w:rsid w:val="000821C9"/>
    <w:rsid w:val="000836AB"/>
    <w:rsid w:val="000A5718"/>
    <w:rsid w:val="000B20A2"/>
    <w:rsid w:val="000B22FD"/>
    <w:rsid w:val="000B2625"/>
    <w:rsid w:val="000B7BC7"/>
    <w:rsid w:val="000C09BC"/>
    <w:rsid w:val="000D0372"/>
    <w:rsid w:val="000D54B7"/>
    <w:rsid w:val="000D79C3"/>
    <w:rsid w:val="000F04C0"/>
    <w:rsid w:val="000F178F"/>
    <w:rsid w:val="000F1861"/>
    <w:rsid w:val="00107F45"/>
    <w:rsid w:val="00115946"/>
    <w:rsid w:val="00121B35"/>
    <w:rsid w:val="00131959"/>
    <w:rsid w:val="0013468B"/>
    <w:rsid w:val="00137092"/>
    <w:rsid w:val="00143563"/>
    <w:rsid w:val="0015033F"/>
    <w:rsid w:val="00193975"/>
    <w:rsid w:val="001A3215"/>
    <w:rsid w:val="001A4FF0"/>
    <w:rsid w:val="001C500A"/>
    <w:rsid w:val="001C7257"/>
    <w:rsid w:val="001D3572"/>
    <w:rsid w:val="001D6F8B"/>
    <w:rsid w:val="001E4390"/>
    <w:rsid w:val="001F0CEE"/>
    <w:rsid w:val="001F53F3"/>
    <w:rsid w:val="00200133"/>
    <w:rsid w:val="002033FF"/>
    <w:rsid w:val="00206D17"/>
    <w:rsid w:val="00213EB3"/>
    <w:rsid w:val="00225F8D"/>
    <w:rsid w:val="0023266B"/>
    <w:rsid w:val="002570D2"/>
    <w:rsid w:val="00270ECD"/>
    <w:rsid w:val="002732F6"/>
    <w:rsid w:val="00295E9F"/>
    <w:rsid w:val="002A3CCF"/>
    <w:rsid w:val="002B36A7"/>
    <w:rsid w:val="002B7A7F"/>
    <w:rsid w:val="002D0D22"/>
    <w:rsid w:val="002D449E"/>
    <w:rsid w:val="002E7D14"/>
    <w:rsid w:val="002F3DCC"/>
    <w:rsid w:val="002F67D9"/>
    <w:rsid w:val="00304A29"/>
    <w:rsid w:val="00315316"/>
    <w:rsid w:val="003160C0"/>
    <w:rsid w:val="003242EC"/>
    <w:rsid w:val="00324792"/>
    <w:rsid w:val="00330CDA"/>
    <w:rsid w:val="00331AD1"/>
    <w:rsid w:val="00347B22"/>
    <w:rsid w:val="00354493"/>
    <w:rsid w:val="0035727E"/>
    <w:rsid w:val="003610F6"/>
    <w:rsid w:val="00370526"/>
    <w:rsid w:val="00383865"/>
    <w:rsid w:val="003B2EB5"/>
    <w:rsid w:val="003B4BB7"/>
    <w:rsid w:val="003B4D40"/>
    <w:rsid w:val="003C541F"/>
    <w:rsid w:val="003C5D6E"/>
    <w:rsid w:val="003C76F2"/>
    <w:rsid w:val="003D5881"/>
    <w:rsid w:val="003E052E"/>
    <w:rsid w:val="003E08B3"/>
    <w:rsid w:val="003F0CD5"/>
    <w:rsid w:val="003F2A6D"/>
    <w:rsid w:val="004033E1"/>
    <w:rsid w:val="00405115"/>
    <w:rsid w:val="00417F05"/>
    <w:rsid w:val="00436350"/>
    <w:rsid w:val="00441FC9"/>
    <w:rsid w:val="004448C7"/>
    <w:rsid w:val="004514A2"/>
    <w:rsid w:val="00453253"/>
    <w:rsid w:val="004604A2"/>
    <w:rsid w:val="00472CC7"/>
    <w:rsid w:val="00483EA8"/>
    <w:rsid w:val="004854C3"/>
    <w:rsid w:val="00493422"/>
    <w:rsid w:val="004A7663"/>
    <w:rsid w:val="004B5630"/>
    <w:rsid w:val="004B58E5"/>
    <w:rsid w:val="004C080D"/>
    <w:rsid w:val="004D0240"/>
    <w:rsid w:val="004D358E"/>
    <w:rsid w:val="004D3858"/>
    <w:rsid w:val="004D3C67"/>
    <w:rsid w:val="004F34E1"/>
    <w:rsid w:val="004F7520"/>
    <w:rsid w:val="005271A6"/>
    <w:rsid w:val="00537F5E"/>
    <w:rsid w:val="005476BC"/>
    <w:rsid w:val="00547BC2"/>
    <w:rsid w:val="00575D20"/>
    <w:rsid w:val="005A4E6E"/>
    <w:rsid w:val="005D1FDD"/>
    <w:rsid w:val="005D45D0"/>
    <w:rsid w:val="005D51A5"/>
    <w:rsid w:val="005D6444"/>
    <w:rsid w:val="005F5F8F"/>
    <w:rsid w:val="00603126"/>
    <w:rsid w:val="006209E6"/>
    <w:rsid w:val="00623711"/>
    <w:rsid w:val="006257E9"/>
    <w:rsid w:val="006314EA"/>
    <w:rsid w:val="00633426"/>
    <w:rsid w:val="0064022A"/>
    <w:rsid w:val="00655C5B"/>
    <w:rsid w:val="0066141B"/>
    <w:rsid w:val="00662091"/>
    <w:rsid w:val="00670C98"/>
    <w:rsid w:val="00676036"/>
    <w:rsid w:val="006A2238"/>
    <w:rsid w:val="006B3E0F"/>
    <w:rsid w:val="006B40A2"/>
    <w:rsid w:val="006D2B9C"/>
    <w:rsid w:val="006D332F"/>
    <w:rsid w:val="006D4151"/>
    <w:rsid w:val="006F1542"/>
    <w:rsid w:val="006F6A47"/>
    <w:rsid w:val="006F700A"/>
    <w:rsid w:val="006F76A5"/>
    <w:rsid w:val="00703854"/>
    <w:rsid w:val="007159EB"/>
    <w:rsid w:val="00727C18"/>
    <w:rsid w:val="00730449"/>
    <w:rsid w:val="007362FA"/>
    <w:rsid w:val="007406B1"/>
    <w:rsid w:val="00752306"/>
    <w:rsid w:val="00762E77"/>
    <w:rsid w:val="007679D3"/>
    <w:rsid w:val="00770FB1"/>
    <w:rsid w:val="007764B8"/>
    <w:rsid w:val="00795585"/>
    <w:rsid w:val="007E4A24"/>
    <w:rsid w:val="007F2537"/>
    <w:rsid w:val="00815878"/>
    <w:rsid w:val="00815D7B"/>
    <w:rsid w:val="00820321"/>
    <w:rsid w:val="00822D93"/>
    <w:rsid w:val="00840C82"/>
    <w:rsid w:val="00842D8D"/>
    <w:rsid w:val="00862D08"/>
    <w:rsid w:val="0088662A"/>
    <w:rsid w:val="008915BC"/>
    <w:rsid w:val="00894DB6"/>
    <w:rsid w:val="008A0FCF"/>
    <w:rsid w:val="008B436E"/>
    <w:rsid w:val="008C16CA"/>
    <w:rsid w:val="008E0A08"/>
    <w:rsid w:val="008E49FF"/>
    <w:rsid w:val="008E776C"/>
    <w:rsid w:val="008F256A"/>
    <w:rsid w:val="00903CBA"/>
    <w:rsid w:val="00916662"/>
    <w:rsid w:val="0094486A"/>
    <w:rsid w:val="00951463"/>
    <w:rsid w:val="009543BF"/>
    <w:rsid w:val="009568D7"/>
    <w:rsid w:val="00971D03"/>
    <w:rsid w:val="009821B8"/>
    <w:rsid w:val="0098654D"/>
    <w:rsid w:val="00992B89"/>
    <w:rsid w:val="009A1087"/>
    <w:rsid w:val="009A5AB2"/>
    <w:rsid w:val="009B1D68"/>
    <w:rsid w:val="009C2763"/>
    <w:rsid w:val="009C3A62"/>
    <w:rsid w:val="009D4DBA"/>
    <w:rsid w:val="009E6394"/>
    <w:rsid w:val="009F0432"/>
    <w:rsid w:val="009F6451"/>
    <w:rsid w:val="00A013E2"/>
    <w:rsid w:val="00A22E45"/>
    <w:rsid w:val="00A23D12"/>
    <w:rsid w:val="00A31458"/>
    <w:rsid w:val="00A321FD"/>
    <w:rsid w:val="00A37F51"/>
    <w:rsid w:val="00A51F15"/>
    <w:rsid w:val="00A63CF6"/>
    <w:rsid w:val="00A701FD"/>
    <w:rsid w:val="00A70A6D"/>
    <w:rsid w:val="00A71970"/>
    <w:rsid w:val="00A82F65"/>
    <w:rsid w:val="00A83559"/>
    <w:rsid w:val="00AC47D9"/>
    <w:rsid w:val="00AF3BDB"/>
    <w:rsid w:val="00AF4886"/>
    <w:rsid w:val="00B01B6B"/>
    <w:rsid w:val="00B04411"/>
    <w:rsid w:val="00B429D7"/>
    <w:rsid w:val="00B42A74"/>
    <w:rsid w:val="00B4457A"/>
    <w:rsid w:val="00B51FAF"/>
    <w:rsid w:val="00B5272C"/>
    <w:rsid w:val="00B83992"/>
    <w:rsid w:val="00B84D7B"/>
    <w:rsid w:val="00B85F9F"/>
    <w:rsid w:val="00B97A77"/>
    <w:rsid w:val="00BA6255"/>
    <w:rsid w:val="00BA6F37"/>
    <w:rsid w:val="00BB03F3"/>
    <w:rsid w:val="00BC341C"/>
    <w:rsid w:val="00BE137D"/>
    <w:rsid w:val="00BF1CA1"/>
    <w:rsid w:val="00BF32A4"/>
    <w:rsid w:val="00C056F6"/>
    <w:rsid w:val="00C236CD"/>
    <w:rsid w:val="00C23B4E"/>
    <w:rsid w:val="00C46E59"/>
    <w:rsid w:val="00C5014D"/>
    <w:rsid w:val="00C77DD2"/>
    <w:rsid w:val="00C82756"/>
    <w:rsid w:val="00C843BD"/>
    <w:rsid w:val="00C87A91"/>
    <w:rsid w:val="00CA1550"/>
    <w:rsid w:val="00CB35A1"/>
    <w:rsid w:val="00CB7E2C"/>
    <w:rsid w:val="00CC03A5"/>
    <w:rsid w:val="00CC3980"/>
    <w:rsid w:val="00CD186D"/>
    <w:rsid w:val="00CD468C"/>
    <w:rsid w:val="00CE3790"/>
    <w:rsid w:val="00CF4730"/>
    <w:rsid w:val="00D135FA"/>
    <w:rsid w:val="00D13E47"/>
    <w:rsid w:val="00D176AB"/>
    <w:rsid w:val="00D214FA"/>
    <w:rsid w:val="00D2763B"/>
    <w:rsid w:val="00D4110F"/>
    <w:rsid w:val="00D509C6"/>
    <w:rsid w:val="00D54905"/>
    <w:rsid w:val="00D55510"/>
    <w:rsid w:val="00D55AB0"/>
    <w:rsid w:val="00D5777A"/>
    <w:rsid w:val="00D63C67"/>
    <w:rsid w:val="00D65FD9"/>
    <w:rsid w:val="00D96974"/>
    <w:rsid w:val="00DA4418"/>
    <w:rsid w:val="00DA5FE0"/>
    <w:rsid w:val="00DB2F04"/>
    <w:rsid w:val="00DB394D"/>
    <w:rsid w:val="00DC218E"/>
    <w:rsid w:val="00DC5D0D"/>
    <w:rsid w:val="00DC6F04"/>
    <w:rsid w:val="00DE008B"/>
    <w:rsid w:val="00DE1D72"/>
    <w:rsid w:val="00DE4EBE"/>
    <w:rsid w:val="00DF0392"/>
    <w:rsid w:val="00DF7074"/>
    <w:rsid w:val="00E00EDE"/>
    <w:rsid w:val="00E06EBD"/>
    <w:rsid w:val="00E13748"/>
    <w:rsid w:val="00E147E9"/>
    <w:rsid w:val="00E14870"/>
    <w:rsid w:val="00E22102"/>
    <w:rsid w:val="00E2508C"/>
    <w:rsid w:val="00E31C1B"/>
    <w:rsid w:val="00E34550"/>
    <w:rsid w:val="00E55E4D"/>
    <w:rsid w:val="00E81E37"/>
    <w:rsid w:val="00E83093"/>
    <w:rsid w:val="00E83DFD"/>
    <w:rsid w:val="00E84282"/>
    <w:rsid w:val="00EA2523"/>
    <w:rsid w:val="00EB2A54"/>
    <w:rsid w:val="00EB4F84"/>
    <w:rsid w:val="00EC070F"/>
    <w:rsid w:val="00ED23B9"/>
    <w:rsid w:val="00EF1B5F"/>
    <w:rsid w:val="00F06BA1"/>
    <w:rsid w:val="00F1077B"/>
    <w:rsid w:val="00F1200A"/>
    <w:rsid w:val="00F171F9"/>
    <w:rsid w:val="00F31827"/>
    <w:rsid w:val="00F42C3A"/>
    <w:rsid w:val="00F45B07"/>
    <w:rsid w:val="00F67C5B"/>
    <w:rsid w:val="00F748E5"/>
    <w:rsid w:val="00FA1082"/>
    <w:rsid w:val="00FB34E8"/>
    <w:rsid w:val="00FC6846"/>
    <w:rsid w:val="00FC7F52"/>
    <w:rsid w:val="00FD4AEC"/>
    <w:rsid w:val="00FF4B78"/>
    <w:rsid w:val="00FF74E3"/>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FA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5A4E6E"/>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C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table" w:styleId="TableGrid">
    <w:name w:val="Table Grid"/>
    <w:basedOn w:val="TableNormal"/>
    <w:uiPriority w:val="59"/>
    <w:rsid w:val="005A4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16CA"/>
    <w:pPr>
      <w:autoSpaceDE w:val="0"/>
      <w:autoSpaceDN w:val="0"/>
      <w:adjustRightInd w:val="0"/>
    </w:pPr>
    <w:rPr>
      <w:rFonts w:ascii="Arial" w:hAnsi="Arial" w:cs="Arial"/>
      <w:color w:val="000000"/>
      <w:lang w:val="en-GB"/>
    </w:rPr>
  </w:style>
  <w:style w:type="paragraph" w:styleId="FootnoteText">
    <w:name w:val="footnote text"/>
    <w:basedOn w:val="Normal"/>
    <w:link w:val="FootnoteTextChar"/>
    <w:uiPriority w:val="99"/>
    <w:semiHidden/>
    <w:unhideWhenUsed/>
    <w:rsid w:val="00417F05"/>
    <w:rPr>
      <w:rFonts w:ascii="Calibri" w:eastAsia="Calibri" w:hAnsi="Calibri"/>
      <w:sz w:val="20"/>
      <w:szCs w:val="25"/>
      <w:lang w:bidi="th-TH"/>
    </w:rPr>
  </w:style>
  <w:style w:type="character" w:customStyle="1" w:styleId="FootnoteTextChar">
    <w:name w:val="Footnote Text Char"/>
    <w:basedOn w:val="DefaultParagraphFont"/>
    <w:link w:val="FootnoteText"/>
    <w:uiPriority w:val="99"/>
    <w:semiHidden/>
    <w:rsid w:val="00417F05"/>
    <w:rPr>
      <w:rFonts w:ascii="Calibri" w:eastAsia="Calibri" w:hAnsi="Calibri"/>
      <w:sz w:val="20"/>
      <w:szCs w:val="25"/>
      <w:lang w:bidi="th-TH"/>
    </w:rPr>
  </w:style>
  <w:style w:type="character" w:styleId="FootnoteReference">
    <w:name w:val="footnote reference"/>
    <w:aliases w:val="ftref,16 Point,Superscript 6 Point,Footnote text,fr,(NECG) Footnote Reference,Footnote + Arial,10 pt,Black,BVI fnr,Fußnotenzeichen DISS,Superscript 6 Point + 11 pt,Footnote Ref in FtNote"/>
    <w:basedOn w:val="DefaultParagraphFont"/>
    <w:uiPriority w:val="99"/>
    <w:unhideWhenUsed/>
    <w:rsid w:val="00417F05"/>
    <w:rPr>
      <w:vertAlign w:val="superscript"/>
    </w:rPr>
  </w:style>
  <w:style w:type="character" w:styleId="CommentReference">
    <w:name w:val="annotation reference"/>
    <w:basedOn w:val="DefaultParagraphFont"/>
    <w:uiPriority w:val="99"/>
    <w:semiHidden/>
    <w:unhideWhenUsed/>
    <w:rsid w:val="009F6451"/>
    <w:rPr>
      <w:sz w:val="16"/>
      <w:szCs w:val="16"/>
    </w:rPr>
  </w:style>
  <w:style w:type="paragraph" w:styleId="CommentText">
    <w:name w:val="annotation text"/>
    <w:basedOn w:val="Normal"/>
    <w:link w:val="CommentTextChar"/>
    <w:uiPriority w:val="99"/>
    <w:unhideWhenUsed/>
    <w:rsid w:val="009F6451"/>
    <w:rPr>
      <w:sz w:val="20"/>
      <w:szCs w:val="20"/>
    </w:rPr>
  </w:style>
  <w:style w:type="character" w:customStyle="1" w:styleId="CommentTextChar">
    <w:name w:val="Comment Text Char"/>
    <w:basedOn w:val="DefaultParagraphFont"/>
    <w:link w:val="CommentText"/>
    <w:uiPriority w:val="99"/>
    <w:rsid w:val="009F645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9F6451"/>
    <w:rPr>
      <w:b/>
      <w:bCs/>
    </w:rPr>
  </w:style>
  <w:style w:type="character" w:customStyle="1" w:styleId="CommentSubjectChar">
    <w:name w:val="Comment Subject Char"/>
    <w:basedOn w:val="CommentTextChar"/>
    <w:link w:val="CommentSubject"/>
    <w:uiPriority w:val="99"/>
    <w:semiHidden/>
    <w:rsid w:val="009F6451"/>
    <w:rPr>
      <w:rFonts w:ascii="Georgia" w:hAnsi="Georgia"/>
      <w:b/>
      <w:bCs/>
      <w:sz w:val="20"/>
      <w:szCs w:val="20"/>
    </w:rPr>
  </w:style>
  <w:style w:type="paragraph" w:styleId="ListParagraph">
    <w:name w:val="List Paragraph"/>
    <w:basedOn w:val="Normal"/>
    <w:uiPriority w:val="34"/>
    <w:qFormat/>
    <w:rsid w:val="000B2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5A4E6E"/>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C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table" w:styleId="TableGrid">
    <w:name w:val="Table Grid"/>
    <w:basedOn w:val="TableNormal"/>
    <w:uiPriority w:val="59"/>
    <w:rsid w:val="005A4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16CA"/>
    <w:pPr>
      <w:autoSpaceDE w:val="0"/>
      <w:autoSpaceDN w:val="0"/>
      <w:adjustRightInd w:val="0"/>
    </w:pPr>
    <w:rPr>
      <w:rFonts w:ascii="Arial" w:hAnsi="Arial" w:cs="Arial"/>
      <w:color w:val="000000"/>
      <w:lang w:val="en-GB"/>
    </w:rPr>
  </w:style>
  <w:style w:type="paragraph" w:styleId="FootnoteText">
    <w:name w:val="footnote text"/>
    <w:basedOn w:val="Normal"/>
    <w:link w:val="FootnoteTextChar"/>
    <w:uiPriority w:val="99"/>
    <w:semiHidden/>
    <w:unhideWhenUsed/>
    <w:rsid w:val="00417F05"/>
    <w:rPr>
      <w:rFonts w:ascii="Calibri" w:eastAsia="Calibri" w:hAnsi="Calibri"/>
      <w:sz w:val="20"/>
      <w:szCs w:val="25"/>
      <w:lang w:bidi="th-TH"/>
    </w:rPr>
  </w:style>
  <w:style w:type="character" w:customStyle="1" w:styleId="FootnoteTextChar">
    <w:name w:val="Footnote Text Char"/>
    <w:basedOn w:val="DefaultParagraphFont"/>
    <w:link w:val="FootnoteText"/>
    <w:uiPriority w:val="99"/>
    <w:semiHidden/>
    <w:rsid w:val="00417F05"/>
    <w:rPr>
      <w:rFonts w:ascii="Calibri" w:eastAsia="Calibri" w:hAnsi="Calibri"/>
      <w:sz w:val="20"/>
      <w:szCs w:val="25"/>
      <w:lang w:bidi="th-TH"/>
    </w:rPr>
  </w:style>
  <w:style w:type="character" w:styleId="FootnoteReference">
    <w:name w:val="footnote reference"/>
    <w:aliases w:val="ftref,16 Point,Superscript 6 Point,Footnote text,fr,(NECG) Footnote Reference,Footnote + Arial,10 pt,Black,BVI fnr,Fußnotenzeichen DISS,Superscript 6 Point + 11 pt,Footnote Ref in FtNote"/>
    <w:basedOn w:val="DefaultParagraphFont"/>
    <w:uiPriority w:val="99"/>
    <w:unhideWhenUsed/>
    <w:rsid w:val="00417F05"/>
    <w:rPr>
      <w:vertAlign w:val="superscript"/>
    </w:rPr>
  </w:style>
  <w:style w:type="character" w:styleId="CommentReference">
    <w:name w:val="annotation reference"/>
    <w:basedOn w:val="DefaultParagraphFont"/>
    <w:uiPriority w:val="99"/>
    <w:semiHidden/>
    <w:unhideWhenUsed/>
    <w:rsid w:val="009F6451"/>
    <w:rPr>
      <w:sz w:val="16"/>
      <w:szCs w:val="16"/>
    </w:rPr>
  </w:style>
  <w:style w:type="paragraph" w:styleId="CommentText">
    <w:name w:val="annotation text"/>
    <w:basedOn w:val="Normal"/>
    <w:link w:val="CommentTextChar"/>
    <w:uiPriority w:val="99"/>
    <w:unhideWhenUsed/>
    <w:rsid w:val="009F6451"/>
    <w:rPr>
      <w:sz w:val="20"/>
      <w:szCs w:val="20"/>
    </w:rPr>
  </w:style>
  <w:style w:type="character" w:customStyle="1" w:styleId="CommentTextChar">
    <w:name w:val="Comment Text Char"/>
    <w:basedOn w:val="DefaultParagraphFont"/>
    <w:link w:val="CommentText"/>
    <w:uiPriority w:val="99"/>
    <w:rsid w:val="009F645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9F6451"/>
    <w:rPr>
      <w:b/>
      <w:bCs/>
    </w:rPr>
  </w:style>
  <w:style w:type="character" w:customStyle="1" w:styleId="CommentSubjectChar">
    <w:name w:val="Comment Subject Char"/>
    <w:basedOn w:val="CommentTextChar"/>
    <w:link w:val="CommentSubject"/>
    <w:uiPriority w:val="99"/>
    <w:semiHidden/>
    <w:rsid w:val="009F6451"/>
    <w:rPr>
      <w:rFonts w:ascii="Georgia" w:hAnsi="Georgia"/>
      <w:b/>
      <w:bCs/>
      <w:sz w:val="20"/>
      <w:szCs w:val="20"/>
    </w:rPr>
  </w:style>
  <w:style w:type="paragraph" w:styleId="ListParagraph">
    <w:name w:val="List Paragraph"/>
    <w:basedOn w:val="Normal"/>
    <w:uiPriority w:val="34"/>
    <w:qFormat/>
    <w:rsid w:val="000B2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4255">
      <w:bodyDiv w:val="1"/>
      <w:marLeft w:val="0"/>
      <w:marRight w:val="0"/>
      <w:marTop w:val="0"/>
      <w:marBottom w:val="0"/>
      <w:divBdr>
        <w:top w:val="none" w:sz="0" w:space="0" w:color="auto"/>
        <w:left w:val="none" w:sz="0" w:space="0" w:color="auto"/>
        <w:bottom w:val="none" w:sz="0" w:space="0" w:color="auto"/>
        <w:right w:val="none" w:sz="0" w:space="0" w:color="auto"/>
      </w:divBdr>
    </w:div>
    <w:div w:id="123072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7492F374DB4516BED0FC2B8C61172D"/>
        <w:category>
          <w:name w:val="General"/>
          <w:gallery w:val="placeholder"/>
        </w:category>
        <w:types>
          <w:type w:val="bbPlcHdr"/>
        </w:types>
        <w:behaviors>
          <w:behavior w:val="content"/>
        </w:behaviors>
        <w:guid w:val="{BAD8AA6B-AD1D-45C1-B1E0-0B2B6EF5D88B}"/>
      </w:docPartPr>
      <w:docPartBody>
        <w:p w:rsidR="00255A81" w:rsidRDefault="00292905" w:rsidP="00292905">
          <w:pPr>
            <w:pStyle w:val="937492F374DB4516BED0FC2B8C61172D"/>
          </w:pPr>
          <w:r w:rsidRPr="00C843BD">
            <w:rPr>
              <w:rStyle w:val="PlaceholderText"/>
              <w:rFonts w:ascii="Arial" w:hAnsi="Arial" w:cs="Arial"/>
              <w:sz w:val="18"/>
              <w:szCs w:val="18"/>
            </w:rPr>
            <w:t>Choose an item.</w:t>
          </w:r>
        </w:p>
      </w:docPartBody>
    </w:docPart>
    <w:docPart>
      <w:docPartPr>
        <w:name w:val="D18A1DE5966243F7B8365C18A8797DCB"/>
        <w:category>
          <w:name w:val="General"/>
          <w:gallery w:val="placeholder"/>
        </w:category>
        <w:types>
          <w:type w:val="bbPlcHdr"/>
        </w:types>
        <w:behaviors>
          <w:behavior w:val="content"/>
        </w:behaviors>
        <w:guid w:val="{9F596FB4-0733-4893-815E-D8B72C129E5D}"/>
      </w:docPartPr>
      <w:docPartBody>
        <w:p w:rsidR="00255A81" w:rsidRDefault="00292905" w:rsidP="00292905">
          <w:pPr>
            <w:pStyle w:val="D18A1DE5966243F7B8365C18A8797DCB"/>
          </w:pPr>
          <w:r w:rsidRPr="00C843BD">
            <w:rPr>
              <w:rStyle w:val="PlaceholderText"/>
              <w:rFonts w:ascii="Arial" w:hAnsi="Arial" w:cs="Arial"/>
              <w:sz w:val="18"/>
              <w:szCs w:val="18"/>
            </w:rPr>
            <w:t>Choose an item.</w:t>
          </w:r>
        </w:p>
      </w:docPartBody>
    </w:docPart>
    <w:docPart>
      <w:docPartPr>
        <w:name w:val="397054A4CE98419C8EA5AE58373F296C"/>
        <w:category>
          <w:name w:val="General"/>
          <w:gallery w:val="placeholder"/>
        </w:category>
        <w:types>
          <w:type w:val="bbPlcHdr"/>
        </w:types>
        <w:behaviors>
          <w:behavior w:val="content"/>
        </w:behaviors>
        <w:guid w:val="{717B905A-AEAA-4B94-A425-FBB629385C19}"/>
      </w:docPartPr>
      <w:docPartBody>
        <w:p w:rsidR="00E75B55" w:rsidRDefault="005905E1" w:rsidP="005905E1">
          <w:pPr>
            <w:pStyle w:val="397054A4CE98419C8EA5AE58373F296C"/>
          </w:pPr>
          <w:r w:rsidRPr="00C843BD">
            <w:rPr>
              <w:rStyle w:val="PlaceholderText"/>
              <w:rFonts w:ascii="Arial" w:hAnsi="Arial" w:cs="Arial"/>
              <w:sz w:val="18"/>
              <w:szCs w:val="18"/>
            </w:rPr>
            <w:t>Choose an item.</w:t>
          </w:r>
        </w:p>
      </w:docPartBody>
    </w:docPart>
    <w:docPart>
      <w:docPartPr>
        <w:name w:val="6500DEE9300B4CC69AD5B3B3EB3F5A91"/>
        <w:category>
          <w:name w:val="General"/>
          <w:gallery w:val="placeholder"/>
        </w:category>
        <w:types>
          <w:type w:val="bbPlcHdr"/>
        </w:types>
        <w:behaviors>
          <w:behavior w:val="content"/>
        </w:behaviors>
        <w:guid w:val="{94F88DF7-E086-4818-9F06-B5CAF87FE149}"/>
      </w:docPartPr>
      <w:docPartBody>
        <w:p w:rsidR="00E75B55" w:rsidRDefault="005905E1" w:rsidP="005905E1">
          <w:pPr>
            <w:pStyle w:val="6500DEE9300B4CC69AD5B3B3EB3F5A91"/>
          </w:pPr>
          <w:r w:rsidRPr="00C843BD">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75"/>
    <w:rsid w:val="00112B84"/>
    <w:rsid w:val="0013509F"/>
    <w:rsid w:val="00221E75"/>
    <w:rsid w:val="00255A81"/>
    <w:rsid w:val="00292905"/>
    <w:rsid w:val="003C14F2"/>
    <w:rsid w:val="004226EC"/>
    <w:rsid w:val="00495376"/>
    <w:rsid w:val="004B1329"/>
    <w:rsid w:val="005350D2"/>
    <w:rsid w:val="005905E1"/>
    <w:rsid w:val="00BA70AE"/>
    <w:rsid w:val="00CC2286"/>
    <w:rsid w:val="00CF74FE"/>
    <w:rsid w:val="00D82840"/>
    <w:rsid w:val="00E75B5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5E1"/>
    <w:rPr>
      <w:color w:val="808080"/>
    </w:rPr>
  </w:style>
  <w:style w:type="paragraph" w:customStyle="1" w:styleId="8FE8F1C71FA14A1C9540FB42D5F30233">
    <w:name w:val="8FE8F1C71FA14A1C9540FB42D5F30233"/>
    <w:rsid w:val="00221E75"/>
  </w:style>
  <w:style w:type="paragraph" w:customStyle="1" w:styleId="B7D19ADDF81147CE9F87C83CD6B23499">
    <w:name w:val="B7D19ADDF81147CE9F87C83CD6B23499"/>
    <w:rsid w:val="00112B84"/>
  </w:style>
  <w:style w:type="paragraph" w:customStyle="1" w:styleId="8FE8F1C71FA14A1C9540FB42D5F302331">
    <w:name w:val="8FE8F1C71FA14A1C9540FB42D5F302331"/>
    <w:rsid w:val="00112B84"/>
    <w:pPr>
      <w:spacing w:after="0" w:line="240" w:lineRule="auto"/>
    </w:pPr>
    <w:rPr>
      <w:sz w:val="24"/>
      <w:szCs w:val="24"/>
      <w:lang w:val="en-US" w:eastAsia="en-US"/>
    </w:rPr>
  </w:style>
  <w:style w:type="paragraph" w:customStyle="1" w:styleId="B7D19ADDF81147CE9F87C83CD6B234991">
    <w:name w:val="B7D19ADDF81147CE9F87C83CD6B234991"/>
    <w:rsid w:val="00112B84"/>
    <w:pPr>
      <w:spacing w:after="0" w:line="240" w:lineRule="auto"/>
    </w:pPr>
    <w:rPr>
      <w:sz w:val="24"/>
      <w:szCs w:val="24"/>
      <w:lang w:val="en-US" w:eastAsia="en-US"/>
    </w:rPr>
  </w:style>
  <w:style w:type="paragraph" w:customStyle="1" w:styleId="2D7F553075A54285807B983B05061CDE">
    <w:name w:val="2D7F553075A54285807B983B05061CDE"/>
    <w:rsid w:val="00112B84"/>
  </w:style>
  <w:style w:type="paragraph" w:customStyle="1" w:styleId="572544DE4B0B43508B1F3B1EB5F8B07F">
    <w:name w:val="572544DE4B0B43508B1F3B1EB5F8B07F"/>
    <w:rsid w:val="00112B84"/>
  </w:style>
  <w:style w:type="paragraph" w:customStyle="1" w:styleId="B0A45DC7FD544E6C8AC2DA1158115D70">
    <w:name w:val="B0A45DC7FD544E6C8AC2DA1158115D70"/>
    <w:rsid w:val="00112B84"/>
  </w:style>
  <w:style w:type="paragraph" w:customStyle="1" w:styleId="D323B0D0706146309B8CC4B01D9AA06E">
    <w:name w:val="D323B0D0706146309B8CC4B01D9AA06E"/>
    <w:rsid w:val="00112B84"/>
  </w:style>
  <w:style w:type="paragraph" w:customStyle="1" w:styleId="59F30E50DF5943CB9B4A95E14E30D3AD">
    <w:name w:val="59F30E50DF5943CB9B4A95E14E30D3AD"/>
    <w:rsid w:val="00112B84"/>
  </w:style>
  <w:style w:type="paragraph" w:customStyle="1" w:styleId="420F98CAA30F495F8A2F25BAEF84DDA1">
    <w:name w:val="420F98CAA30F495F8A2F25BAEF84DDA1"/>
    <w:rsid w:val="00112B84"/>
  </w:style>
  <w:style w:type="paragraph" w:customStyle="1" w:styleId="937492F374DB4516BED0FC2B8C61172D">
    <w:name w:val="937492F374DB4516BED0FC2B8C61172D"/>
    <w:rsid w:val="00292905"/>
  </w:style>
  <w:style w:type="paragraph" w:customStyle="1" w:styleId="D18A1DE5966243F7B8365C18A8797DCB">
    <w:name w:val="D18A1DE5966243F7B8365C18A8797DCB"/>
    <w:rsid w:val="00292905"/>
  </w:style>
  <w:style w:type="paragraph" w:customStyle="1" w:styleId="8889602440D346A88AF4CEDA68EF501E">
    <w:name w:val="8889602440D346A88AF4CEDA68EF501E"/>
    <w:rsid w:val="00292905"/>
  </w:style>
  <w:style w:type="paragraph" w:customStyle="1" w:styleId="6951A5CB1FF341D38A4EFC120E97608F">
    <w:name w:val="6951A5CB1FF341D38A4EFC120E97608F"/>
    <w:rsid w:val="00292905"/>
  </w:style>
  <w:style w:type="paragraph" w:customStyle="1" w:styleId="55C0EC42B81A4419B5585843739B1BD0">
    <w:name w:val="55C0EC42B81A4419B5585843739B1BD0"/>
    <w:rsid w:val="00292905"/>
  </w:style>
  <w:style w:type="paragraph" w:customStyle="1" w:styleId="924D50D67A9447109D4BA6D24FFCF97C">
    <w:name w:val="924D50D67A9447109D4BA6D24FFCF97C"/>
    <w:rsid w:val="00292905"/>
  </w:style>
  <w:style w:type="paragraph" w:customStyle="1" w:styleId="DEDC8EA0ACEE4007BBA531EEFE8F29C4">
    <w:name w:val="DEDC8EA0ACEE4007BBA531EEFE8F29C4"/>
    <w:rsid w:val="00292905"/>
  </w:style>
  <w:style w:type="paragraph" w:customStyle="1" w:styleId="397054A4CE98419C8EA5AE58373F296C">
    <w:name w:val="397054A4CE98419C8EA5AE58373F296C"/>
    <w:rsid w:val="005905E1"/>
  </w:style>
  <w:style w:type="paragraph" w:customStyle="1" w:styleId="6500DEE9300B4CC69AD5B3B3EB3F5A91">
    <w:name w:val="6500DEE9300B4CC69AD5B3B3EB3F5A91"/>
    <w:rsid w:val="005905E1"/>
  </w:style>
  <w:style w:type="paragraph" w:customStyle="1" w:styleId="AD930F60BD1343DFA54EB9A0FC5DB91A">
    <w:name w:val="AD930F60BD1343DFA54EB9A0FC5DB91A"/>
    <w:rsid w:val="005905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5E1"/>
    <w:rPr>
      <w:color w:val="808080"/>
    </w:rPr>
  </w:style>
  <w:style w:type="paragraph" w:customStyle="1" w:styleId="8FE8F1C71FA14A1C9540FB42D5F30233">
    <w:name w:val="8FE8F1C71FA14A1C9540FB42D5F30233"/>
    <w:rsid w:val="00221E75"/>
  </w:style>
  <w:style w:type="paragraph" w:customStyle="1" w:styleId="B7D19ADDF81147CE9F87C83CD6B23499">
    <w:name w:val="B7D19ADDF81147CE9F87C83CD6B23499"/>
    <w:rsid w:val="00112B84"/>
  </w:style>
  <w:style w:type="paragraph" w:customStyle="1" w:styleId="8FE8F1C71FA14A1C9540FB42D5F302331">
    <w:name w:val="8FE8F1C71FA14A1C9540FB42D5F302331"/>
    <w:rsid w:val="00112B84"/>
    <w:pPr>
      <w:spacing w:after="0" w:line="240" w:lineRule="auto"/>
    </w:pPr>
    <w:rPr>
      <w:sz w:val="24"/>
      <w:szCs w:val="24"/>
      <w:lang w:val="en-US" w:eastAsia="en-US"/>
    </w:rPr>
  </w:style>
  <w:style w:type="paragraph" w:customStyle="1" w:styleId="B7D19ADDF81147CE9F87C83CD6B234991">
    <w:name w:val="B7D19ADDF81147CE9F87C83CD6B234991"/>
    <w:rsid w:val="00112B84"/>
    <w:pPr>
      <w:spacing w:after="0" w:line="240" w:lineRule="auto"/>
    </w:pPr>
    <w:rPr>
      <w:sz w:val="24"/>
      <w:szCs w:val="24"/>
      <w:lang w:val="en-US" w:eastAsia="en-US"/>
    </w:rPr>
  </w:style>
  <w:style w:type="paragraph" w:customStyle="1" w:styleId="2D7F553075A54285807B983B05061CDE">
    <w:name w:val="2D7F553075A54285807B983B05061CDE"/>
    <w:rsid w:val="00112B84"/>
  </w:style>
  <w:style w:type="paragraph" w:customStyle="1" w:styleId="572544DE4B0B43508B1F3B1EB5F8B07F">
    <w:name w:val="572544DE4B0B43508B1F3B1EB5F8B07F"/>
    <w:rsid w:val="00112B84"/>
  </w:style>
  <w:style w:type="paragraph" w:customStyle="1" w:styleId="B0A45DC7FD544E6C8AC2DA1158115D70">
    <w:name w:val="B0A45DC7FD544E6C8AC2DA1158115D70"/>
    <w:rsid w:val="00112B84"/>
  </w:style>
  <w:style w:type="paragraph" w:customStyle="1" w:styleId="D323B0D0706146309B8CC4B01D9AA06E">
    <w:name w:val="D323B0D0706146309B8CC4B01D9AA06E"/>
    <w:rsid w:val="00112B84"/>
  </w:style>
  <w:style w:type="paragraph" w:customStyle="1" w:styleId="59F30E50DF5943CB9B4A95E14E30D3AD">
    <w:name w:val="59F30E50DF5943CB9B4A95E14E30D3AD"/>
    <w:rsid w:val="00112B84"/>
  </w:style>
  <w:style w:type="paragraph" w:customStyle="1" w:styleId="420F98CAA30F495F8A2F25BAEF84DDA1">
    <w:name w:val="420F98CAA30F495F8A2F25BAEF84DDA1"/>
    <w:rsid w:val="00112B84"/>
  </w:style>
  <w:style w:type="paragraph" w:customStyle="1" w:styleId="937492F374DB4516BED0FC2B8C61172D">
    <w:name w:val="937492F374DB4516BED0FC2B8C61172D"/>
    <w:rsid w:val="00292905"/>
  </w:style>
  <w:style w:type="paragraph" w:customStyle="1" w:styleId="D18A1DE5966243F7B8365C18A8797DCB">
    <w:name w:val="D18A1DE5966243F7B8365C18A8797DCB"/>
    <w:rsid w:val="00292905"/>
  </w:style>
  <w:style w:type="paragraph" w:customStyle="1" w:styleId="8889602440D346A88AF4CEDA68EF501E">
    <w:name w:val="8889602440D346A88AF4CEDA68EF501E"/>
    <w:rsid w:val="00292905"/>
  </w:style>
  <w:style w:type="paragraph" w:customStyle="1" w:styleId="6951A5CB1FF341D38A4EFC120E97608F">
    <w:name w:val="6951A5CB1FF341D38A4EFC120E97608F"/>
    <w:rsid w:val="00292905"/>
  </w:style>
  <w:style w:type="paragraph" w:customStyle="1" w:styleId="55C0EC42B81A4419B5585843739B1BD0">
    <w:name w:val="55C0EC42B81A4419B5585843739B1BD0"/>
    <w:rsid w:val="00292905"/>
  </w:style>
  <w:style w:type="paragraph" w:customStyle="1" w:styleId="924D50D67A9447109D4BA6D24FFCF97C">
    <w:name w:val="924D50D67A9447109D4BA6D24FFCF97C"/>
    <w:rsid w:val="00292905"/>
  </w:style>
  <w:style w:type="paragraph" w:customStyle="1" w:styleId="DEDC8EA0ACEE4007BBA531EEFE8F29C4">
    <w:name w:val="DEDC8EA0ACEE4007BBA531EEFE8F29C4"/>
    <w:rsid w:val="00292905"/>
  </w:style>
  <w:style w:type="paragraph" w:customStyle="1" w:styleId="397054A4CE98419C8EA5AE58373F296C">
    <w:name w:val="397054A4CE98419C8EA5AE58373F296C"/>
    <w:rsid w:val="005905E1"/>
  </w:style>
  <w:style w:type="paragraph" w:customStyle="1" w:styleId="6500DEE9300B4CC69AD5B3B3EB3F5A91">
    <w:name w:val="6500DEE9300B4CC69AD5B3B3EB3F5A91"/>
    <w:rsid w:val="005905E1"/>
  </w:style>
  <w:style w:type="paragraph" w:customStyle="1" w:styleId="AD930F60BD1343DFA54EB9A0FC5DB91A">
    <w:name w:val="AD930F60BD1343DFA54EB9A0FC5DB91A"/>
    <w:rsid w:val="00590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63C7-CAFC-4E5B-BB60-CF725043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9959</Words>
  <Characters>56770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2017-08-25T11:23:00Z</dcterms:created>
  <dcterms:modified xsi:type="dcterms:W3CDTF">2017-08-25T11:23:00Z</dcterms:modified>
</cp:coreProperties>
</file>