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3E89" w:rsidRDefault="006C5B69">
      <w:pPr>
        <w:tabs>
          <w:tab w:val="right" w:pos="-1800"/>
          <w:tab w:val="left" w:pos="1440"/>
        </w:tabs>
        <w:spacing w:after="0" w:line="240" w:lineRule="auto"/>
        <w:ind w:right="-613"/>
        <w:jc w:val="both"/>
        <w:rPr>
          <w:rFonts w:ascii="Arial" w:eastAsia="Arial" w:hAnsi="Arial" w:cs="Arial"/>
        </w:rPr>
      </w:pPr>
      <w:r>
        <w:rPr>
          <w:noProof/>
          <w:lang w:bidi="th-TH"/>
        </w:rPr>
        <mc:AlternateContent>
          <mc:Choice Requires="wps">
            <w:drawing>
              <wp:anchor distT="0" distB="0" distL="114300" distR="114300" simplePos="0" relativeHeight="251658240" behindDoc="0" locked="0" layoutInCell="0" hidden="0" allowOverlap="1">
                <wp:simplePos x="0" y="0"/>
                <wp:positionH relativeFrom="margin">
                  <wp:posOffset>-927099</wp:posOffset>
                </wp:positionH>
                <wp:positionV relativeFrom="paragraph">
                  <wp:posOffset>-647699</wp:posOffset>
                </wp:positionV>
                <wp:extent cx="7581900" cy="2184400"/>
                <wp:effectExtent l="0" t="0" r="0" b="0"/>
                <wp:wrapNone/>
                <wp:docPr id="6" name="Rectangle 6"/>
                <wp:cNvGraphicFramePr/>
                <a:graphic xmlns:a="http://schemas.openxmlformats.org/drawingml/2006/main">
                  <a:graphicData uri="http://schemas.microsoft.com/office/word/2010/wordprocessingShape">
                    <wps:wsp>
                      <wps:cNvSpPr/>
                      <wps:spPr>
                        <a:xfrm>
                          <a:off x="1562036" y="2698913"/>
                          <a:ext cx="7567929" cy="2162174"/>
                        </a:xfrm>
                        <a:prstGeom prst="rect">
                          <a:avLst/>
                        </a:prstGeom>
                        <a:solidFill>
                          <a:srgbClr val="1F497D"/>
                        </a:solidFill>
                        <a:ln w="25400" cap="flat" cmpd="sng">
                          <a:solidFill>
                            <a:srgbClr val="385D8A"/>
                          </a:solidFill>
                          <a:prstDash val="solid"/>
                          <a:round/>
                          <a:headEnd type="none" w="med" len="med"/>
                          <a:tailEnd type="none" w="med" len="med"/>
                        </a:ln>
                      </wps:spPr>
                      <wps:txbx>
                        <w:txbxContent>
                          <w:p w:rsidR="00B2428C" w:rsidRDefault="00B2428C">
                            <w:pPr>
                              <w:spacing w:after="0" w:line="240" w:lineRule="auto"/>
                              <w:textDirection w:val="btLr"/>
                            </w:pPr>
                          </w:p>
                        </w:txbxContent>
                      </wps:txbx>
                      <wps:bodyPr lIns="91425" tIns="91425" rIns="91425" bIns="91425" anchor="ctr" anchorCtr="0"/>
                    </wps:wsp>
                  </a:graphicData>
                </a:graphic>
              </wp:anchor>
            </w:drawing>
          </mc:Choice>
          <mc:Fallback xmlns:w15="http://schemas.microsoft.com/office/word/2012/wordml">
            <w:pict>
              <v:rect id="Rectangle 6" o:spid="_x0000_s1026" style="position:absolute;left:0;text-align:left;margin-left:-73pt;margin-top:-51pt;width:597pt;height:17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" o:allowincell="f" fillcolor="#1f497d" strokecolor="#385d8a" strokeweight="2pt">
                <v:stroke joinstyle="round"/>
                <v:textbox inset="2.53958mm,2.53958mm,2.53958mm,2.53958mm">
                  <w:txbxContent>
                    <w:p w:rsidR="00B2428C" w:rsidRDefault="00B2428C">
                      <w:pPr>
                        <w:spacing w:after="0" w:line="240" w:lineRule="auto"/>
                        <w:textDirection w:val="btLr"/>
                      </w:pPr>
                    </w:p>
                  </w:txbxContent>
                </v:textbox>
                <w10:wrap anchorx="margin"/>
              </v:rect>
            </w:pict>
          </mc:Fallback>
        </mc:AlternateContent>
      </w:r>
      <w:r>
        <w:rPr>
          <w:noProof/>
          <w:lang w:bidi="th-TH"/>
        </w:rPr>
        <w:drawing>
          <wp:anchor distT="0" distB="0" distL="114300" distR="114300" simplePos="0" relativeHeight="251659264" behindDoc="0" locked="0" layoutInCell="0" hidden="0" allowOverlap="1">
            <wp:simplePos x="0" y="0"/>
            <wp:positionH relativeFrom="margin">
              <wp:posOffset>-238120</wp:posOffset>
            </wp:positionH>
            <wp:positionV relativeFrom="paragraph">
              <wp:posOffset>-220975</wp:posOffset>
            </wp:positionV>
            <wp:extent cx="2947035" cy="441739"/>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947035" cy="441739"/>
                    </a:xfrm>
                    <a:prstGeom prst="rect">
                      <a:avLst/>
                    </a:prstGeom>
                    <a:ln/>
                  </pic:spPr>
                </pic:pic>
              </a:graphicData>
            </a:graphic>
          </wp:anchor>
        </w:drawing>
      </w:r>
    </w:p>
    <w:p w:rsidR="00EA3E89" w:rsidRDefault="006C5B69">
      <w:r>
        <w:rPr>
          <w:noProof/>
          <w:lang w:bidi="th-TH"/>
        </w:rPr>
        <mc:AlternateContent>
          <mc:Choice Requires="wps">
            <w:drawing>
              <wp:anchor distT="0" distB="0" distL="114300" distR="114300" simplePos="0" relativeHeight="251660288" behindDoc="0" locked="0" layoutInCell="0" hidden="0" allowOverlap="1">
                <wp:simplePos x="0" y="0"/>
                <wp:positionH relativeFrom="margin">
                  <wp:posOffset>-876299</wp:posOffset>
                </wp:positionH>
                <wp:positionV relativeFrom="paragraph">
                  <wp:posOffset>241300</wp:posOffset>
                </wp:positionV>
                <wp:extent cx="7543800" cy="1384300"/>
                <wp:effectExtent l="0" t="0" r="0" b="0"/>
                <wp:wrapNone/>
                <wp:docPr id="7" name="Freeform 7"/>
                <wp:cNvGraphicFramePr/>
                <a:graphic xmlns:a="http://schemas.openxmlformats.org/drawingml/2006/main">
                  <a:graphicData uri="http://schemas.microsoft.com/office/word/2010/wordprocessingShape">
                    <wps:wsp>
                      <wps:cNvSpPr/>
                      <wps:spPr>
                        <a:xfrm>
                          <a:off x="1576323" y="3091025"/>
                          <a:ext cx="7539354" cy="1377949"/>
                        </a:xfrm>
                        <a:custGeom>
                          <a:avLst/>
                          <a:gdLst/>
                          <a:ahLst/>
                          <a:cxnLst/>
                          <a:rect l="0" t="0" r="0" b="0"/>
                          <a:pathLst>
                            <a:path w="120000" h="120000" extrusionOk="0">
                              <a:moveTo>
                                <a:pt x="0" y="0"/>
                              </a:moveTo>
                              <a:lnTo>
                                <a:pt x="0" y="120000"/>
                              </a:lnTo>
                              <a:lnTo>
                                <a:pt x="120000" y="120000"/>
                              </a:lnTo>
                              <a:lnTo>
                                <a:pt x="120000" y="0"/>
                              </a:lnTo>
                              <a:close/>
                            </a:path>
                          </a:pathLst>
                        </a:custGeom>
                        <a:noFill/>
                        <a:ln>
                          <a:noFill/>
                        </a:ln>
                      </wps:spPr>
                      <wps:txbx>
                        <w:txbxContent>
                          <w:p w:rsidR="00B2428C" w:rsidRDefault="00B2428C">
                            <w:pPr>
                              <w:spacing w:after="0" w:line="275" w:lineRule="auto"/>
                              <w:jc w:val="center"/>
                              <w:textDirection w:val="btLr"/>
                            </w:pPr>
                            <w:r>
                              <w:rPr>
                                <w:rFonts w:ascii="Arial" w:eastAsia="Arial" w:hAnsi="Arial" w:cs="Arial"/>
                                <w:color w:val="FFFFFF"/>
                                <w:sz w:val="52"/>
                              </w:rPr>
                              <w:t xml:space="preserve">FUNDING REQUEST </w:t>
                            </w:r>
                          </w:p>
                          <w:p w:rsidR="00B2428C" w:rsidRDefault="00B2428C">
                            <w:pPr>
                              <w:spacing w:line="275" w:lineRule="auto"/>
                              <w:jc w:val="center"/>
                              <w:textDirection w:val="btLr"/>
                            </w:pPr>
                            <w:r>
                              <w:rPr>
                                <w:rFonts w:ascii="Arial" w:eastAsia="Arial" w:hAnsi="Arial" w:cs="Arial"/>
                                <w:color w:val="FFFFFF"/>
                                <w:sz w:val="44"/>
                              </w:rPr>
                              <w:t>Tailored to Material Change</w:t>
                            </w:r>
                          </w:p>
                          <w:p w:rsidR="00B2428C" w:rsidRDefault="00B2428C">
                            <w:pPr>
                              <w:spacing w:line="275" w:lineRule="auto"/>
                              <w:textDirection w:val="btLr"/>
                            </w:pPr>
                          </w:p>
                        </w:txbxContent>
                      </wps:txbx>
                      <wps:bodyPr lIns="88900" tIns="38100" rIns="88900" bIns="38100" anchor="t" anchorCtr="0"/>
                    </wps:wsp>
                  </a:graphicData>
                </a:graphic>
              </wp:anchor>
            </w:drawing>
          </mc:Choice>
          <mc:Fallback xmlns:w15="http://schemas.microsoft.com/office/word/2012/wordml">
            <w:pict>
              <v:shape id="Freeform 7" o:spid="_x0000_s1027" style="position:absolute;margin-left:-69pt;margin-top:19pt;width:594pt;height:109pt;z-index:251660288;visibility:visible;mso-wrap-style:square;mso-wrap-distance-left:9pt;mso-wrap-distance-top:0;mso-wrap-distance-right:9pt;mso-wrap-distance-bottom:0;mso-position-horizontal:absolute;mso-position-horizontal-relative:margin;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" o:allowincell="f" adj="-11796480,,5400" path="m,l,120000r120000,l120000,,,xe" filled="f" stroked="f">
                <v:stroke joinstyle="miter"/>
                <v:formulas/>
                <v:path arrowok="t" o:extrusionok="f" o:connecttype="custom" textboxrect="0,0,120000,120000"/>
                <v:textbox inset="7pt,3pt,7pt,3pt">
                  <w:txbxContent>
                    <w:p w:rsidR="00B2428C" w:rsidRDefault="00B2428C">
                      <w:pPr>
                        <w:spacing w:after="0" w:line="275" w:lineRule="auto"/>
                        <w:jc w:val="center"/>
                        <w:textDirection w:val="btLr"/>
                      </w:pPr>
                      <w:r>
                        <w:rPr>
                          <w:rFonts w:ascii="Arial" w:eastAsia="Arial" w:hAnsi="Arial" w:cs="Arial"/>
                          <w:color w:val="FFFFFF"/>
                          <w:sz w:val="52"/>
                        </w:rPr>
                        <w:t xml:space="preserve">FUNDING REQUEST </w:t>
                      </w:r>
                    </w:p>
                    <w:p w:rsidR="00B2428C" w:rsidRDefault="00B2428C">
                      <w:pPr>
                        <w:spacing w:line="275" w:lineRule="auto"/>
                        <w:jc w:val="center"/>
                        <w:textDirection w:val="btLr"/>
                      </w:pPr>
                      <w:r>
                        <w:rPr>
                          <w:rFonts w:ascii="Arial" w:eastAsia="Arial" w:hAnsi="Arial" w:cs="Arial"/>
                          <w:color w:val="FFFFFF"/>
                          <w:sz w:val="44"/>
                        </w:rPr>
                        <w:t>Tailored to Material Change</w:t>
                      </w:r>
                    </w:p>
                    <w:p w:rsidR="00B2428C" w:rsidRDefault="00B2428C">
                      <w:pPr>
                        <w:spacing w:line="275" w:lineRule="auto"/>
                        <w:textDirection w:val="btLr"/>
                      </w:pPr>
                    </w:p>
                  </w:txbxContent>
                </v:textbox>
                <w10:wrap anchorx="margin"/>
              </v:shape>
            </w:pict>
          </mc:Fallback>
        </mc:AlternateContent>
      </w:r>
    </w:p>
    <w:p w:rsidR="00EA3E89" w:rsidRDefault="00EA3E89"/>
    <w:p w:rsidR="00EA3E89" w:rsidRDefault="00EA3E89"/>
    <w:p w:rsidR="00EA3E89" w:rsidRDefault="00EA3E89"/>
    <w:p w:rsidR="00EA3E89" w:rsidRDefault="00EA3E89"/>
    <w:p w:rsidR="00EA3E89" w:rsidRDefault="00EA3E89"/>
    <w:tbl>
      <w:tblPr>
        <w:tblStyle w:val="a"/>
        <w:tblW w:w="9209" w:type="dxa"/>
        <w:tblInd w:w="-4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63"/>
        <w:gridCol w:w="2268"/>
        <w:gridCol w:w="2268"/>
        <w:gridCol w:w="2410"/>
      </w:tblGrid>
      <w:tr w:rsidR="00EA3E89">
        <w:trPr>
          <w:trHeight w:val="540"/>
        </w:trPr>
        <w:tc>
          <w:tcPr>
            <w:tcW w:w="9209" w:type="dxa"/>
            <w:gridSpan w:val="4"/>
            <w:shd w:val="clear" w:color="auto" w:fill="1F497D"/>
            <w:vAlign w:val="center"/>
          </w:tcPr>
          <w:p w:rsidR="00EA3E89" w:rsidRDefault="006C5B69">
            <w:pPr>
              <w:tabs>
                <w:tab w:val="right" w:pos="-1800"/>
                <w:tab w:val="left" w:pos="1440"/>
              </w:tabs>
              <w:spacing w:after="0"/>
              <w:contextualSpacing w:val="0"/>
              <w:rPr>
                <w:rFonts w:ascii="Arial" w:eastAsia="Arial" w:hAnsi="Arial" w:cs="Arial"/>
                <w:b w:val="0"/>
                <w:sz w:val="22"/>
                <w:szCs w:val="22"/>
              </w:rPr>
            </w:pPr>
            <w:r>
              <w:rPr>
                <w:rFonts w:ascii="Arial" w:eastAsia="Arial" w:hAnsi="Arial" w:cs="Arial"/>
                <w:sz w:val="22"/>
                <w:szCs w:val="22"/>
                <w:shd w:val="clear" w:color="auto" w:fill="1F497D"/>
              </w:rPr>
              <w:t>SUMMARY INFORMATION</w:t>
            </w:r>
          </w:p>
        </w:tc>
      </w:tr>
      <w:tr w:rsidR="00EA3E89">
        <w:trPr>
          <w:trHeight w:val="540"/>
        </w:trPr>
        <w:tc>
          <w:tcPr>
            <w:tcW w:w="2263" w:type="dxa"/>
            <w:shd w:val="clear" w:color="auto" w:fill="F2F2F2"/>
            <w:vAlign w:val="center"/>
          </w:tcPr>
          <w:p w:rsidR="00EA3E89" w:rsidRDefault="006C5B69">
            <w:pPr>
              <w:tabs>
                <w:tab w:val="right" w:pos="-1800"/>
                <w:tab w:val="left" w:pos="1440"/>
              </w:tabs>
              <w:spacing w:after="0" w:line="240" w:lineRule="auto"/>
              <w:ind w:right="-613"/>
              <w:contextualSpacing w:val="0"/>
              <w:jc w:val="both"/>
              <w:rPr>
                <w:rFonts w:ascii="Arial" w:eastAsia="Arial" w:hAnsi="Arial" w:cs="Arial"/>
                <w:b w:val="0"/>
                <w:sz w:val="22"/>
                <w:szCs w:val="22"/>
              </w:rPr>
            </w:pPr>
            <w:r>
              <w:rPr>
                <w:rFonts w:ascii="Arial" w:eastAsia="Arial" w:hAnsi="Arial" w:cs="Arial"/>
                <w:sz w:val="22"/>
                <w:szCs w:val="22"/>
              </w:rPr>
              <w:t>Applicant</w:t>
            </w:r>
          </w:p>
        </w:tc>
        <w:tc>
          <w:tcPr>
            <w:tcW w:w="6946" w:type="dxa"/>
            <w:gridSpan w:val="3"/>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sz w:val="22"/>
                <w:szCs w:val="22"/>
              </w:rPr>
              <w:t>Lao PDR Country Coordinating Mechanism</w:t>
            </w:r>
          </w:p>
          <w:p w:rsidR="00EA3E89" w:rsidRDefault="00EA3E89">
            <w:pPr>
              <w:tabs>
                <w:tab w:val="right" w:pos="-1800"/>
                <w:tab w:val="left" w:pos="1440"/>
              </w:tabs>
              <w:spacing w:after="0" w:line="240" w:lineRule="auto"/>
              <w:ind w:right="-613"/>
              <w:contextualSpacing w:val="0"/>
              <w:rPr>
                <w:rFonts w:ascii="Arial" w:eastAsia="Arial" w:hAnsi="Arial" w:cs="Arial"/>
                <w:sz w:val="22"/>
                <w:szCs w:val="22"/>
              </w:rPr>
            </w:pPr>
          </w:p>
        </w:tc>
      </w:tr>
      <w:tr w:rsidR="00EA3E89">
        <w:trPr>
          <w:trHeight w:val="680"/>
        </w:trPr>
        <w:tc>
          <w:tcPr>
            <w:tcW w:w="2263" w:type="dxa"/>
            <w:shd w:val="clear" w:color="auto" w:fill="F2F2F2"/>
            <w:vAlign w:val="center"/>
          </w:tcPr>
          <w:p w:rsidR="00EA3E89" w:rsidRDefault="006C5B69">
            <w:pPr>
              <w:tabs>
                <w:tab w:val="right" w:pos="-1800"/>
                <w:tab w:val="left" w:pos="1440"/>
              </w:tabs>
              <w:spacing w:after="0" w:line="240" w:lineRule="auto"/>
              <w:ind w:right="34"/>
              <w:contextualSpacing w:val="0"/>
              <w:rPr>
                <w:rFonts w:ascii="Arial" w:eastAsia="Arial" w:hAnsi="Arial" w:cs="Arial"/>
                <w:b w:val="0"/>
                <w:sz w:val="22"/>
                <w:szCs w:val="22"/>
              </w:rPr>
            </w:pPr>
            <w:r>
              <w:rPr>
                <w:rFonts w:ascii="Arial" w:eastAsia="Arial" w:hAnsi="Arial" w:cs="Arial"/>
                <w:sz w:val="22"/>
                <w:szCs w:val="22"/>
              </w:rPr>
              <w:t>Component(s)</w:t>
            </w:r>
          </w:p>
        </w:tc>
        <w:tc>
          <w:tcPr>
            <w:tcW w:w="6946" w:type="dxa"/>
            <w:gridSpan w:val="3"/>
            <w:vAlign w:val="center"/>
          </w:tcPr>
          <w:p w:rsidR="00EA3E89" w:rsidRDefault="006C5B69">
            <w:pPr>
              <w:tabs>
                <w:tab w:val="right" w:pos="-1800"/>
                <w:tab w:val="left" w:pos="1440"/>
              </w:tabs>
              <w:spacing w:after="0" w:line="240" w:lineRule="auto"/>
              <w:ind w:right="-613"/>
              <w:contextualSpacing w:val="0"/>
              <w:jc w:val="both"/>
              <w:rPr>
                <w:rFonts w:ascii="Arial" w:eastAsia="Arial" w:hAnsi="Arial" w:cs="Arial"/>
                <w:sz w:val="22"/>
                <w:szCs w:val="22"/>
              </w:rPr>
            </w:pPr>
            <w:r>
              <w:rPr>
                <w:rFonts w:ascii="Arial" w:eastAsia="Arial" w:hAnsi="Arial" w:cs="Arial"/>
                <w:sz w:val="22"/>
                <w:szCs w:val="22"/>
              </w:rPr>
              <w:t>HIV</w:t>
            </w:r>
          </w:p>
        </w:tc>
      </w:tr>
      <w:tr w:rsidR="00EA3E89">
        <w:trPr>
          <w:trHeight w:val="680"/>
        </w:trPr>
        <w:tc>
          <w:tcPr>
            <w:tcW w:w="2263" w:type="dxa"/>
            <w:shd w:val="clear" w:color="auto" w:fill="F2F2F2"/>
            <w:vAlign w:val="center"/>
          </w:tcPr>
          <w:p w:rsidR="00EA3E89" w:rsidRDefault="006C5B69">
            <w:pPr>
              <w:tabs>
                <w:tab w:val="right" w:pos="-1800"/>
                <w:tab w:val="left" w:pos="1440"/>
              </w:tabs>
              <w:spacing w:after="0" w:line="240" w:lineRule="auto"/>
              <w:ind w:right="34"/>
              <w:contextualSpacing w:val="0"/>
              <w:rPr>
                <w:rFonts w:ascii="Arial" w:eastAsia="Arial" w:hAnsi="Arial" w:cs="Arial"/>
                <w:b w:val="0"/>
                <w:sz w:val="22"/>
                <w:szCs w:val="22"/>
              </w:rPr>
            </w:pPr>
            <w:r>
              <w:rPr>
                <w:rFonts w:ascii="Arial" w:eastAsia="Arial" w:hAnsi="Arial" w:cs="Arial"/>
                <w:sz w:val="22"/>
                <w:szCs w:val="22"/>
              </w:rPr>
              <w:t>Principal Recipient(s)</w:t>
            </w:r>
          </w:p>
        </w:tc>
        <w:tc>
          <w:tcPr>
            <w:tcW w:w="6946" w:type="dxa"/>
            <w:gridSpan w:val="3"/>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sz w:val="22"/>
                <w:szCs w:val="22"/>
              </w:rPr>
              <w:t>Ministry of Health of Lao PDR</w:t>
            </w:r>
          </w:p>
          <w:p w:rsidR="00EA3E89" w:rsidRDefault="00EA3E89">
            <w:pPr>
              <w:tabs>
                <w:tab w:val="right" w:pos="-1800"/>
                <w:tab w:val="left" w:pos="1440"/>
              </w:tabs>
              <w:spacing w:after="0" w:line="240" w:lineRule="auto"/>
              <w:ind w:right="-613"/>
              <w:contextualSpacing w:val="0"/>
              <w:jc w:val="both"/>
              <w:rPr>
                <w:rFonts w:ascii="Arial" w:eastAsia="Arial" w:hAnsi="Arial" w:cs="Arial"/>
                <w:sz w:val="22"/>
                <w:szCs w:val="22"/>
              </w:rPr>
            </w:pPr>
          </w:p>
        </w:tc>
      </w:tr>
      <w:tr w:rsidR="00EA3E89">
        <w:trPr>
          <w:trHeight w:val="680"/>
        </w:trPr>
        <w:tc>
          <w:tcPr>
            <w:tcW w:w="2263" w:type="dxa"/>
            <w:shd w:val="clear" w:color="auto" w:fill="F2F2F2"/>
            <w:vAlign w:val="center"/>
          </w:tcPr>
          <w:p w:rsidR="00EA3E89" w:rsidRDefault="006C5B69">
            <w:pPr>
              <w:tabs>
                <w:tab w:val="right" w:pos="-1800"/>
                <w:tab w:val="left" w:pos="1440"/>
              </w:tabs>
              <w:spacing w:after="0" w:line="240" w:lineRule="auto"/>
              <w:ind w:right="34"/>
              <w:contextualSpacing w:val="0"/>
              <w:rPr>
                <w:rFonts w:ascii="Arial" w:eastAsia="Arial" w:hAnsi="Arial" w:cs="Arial"/>
                <w:b w:val="0"/>
                <w:sz w:val="22"/>
                <w:szCs w:val="22"/>
              </w:rPr>
            </w:pPr>
            <w:r>
              <w:rPr>
                <w:rFonts w:ascii="Arial" w:eastAsia="Arial" w:hAnsi="Arial" w:cs="Arial"/>
                <w:sz w:val="22"/>
                <w:szCs w:val="22"/>
              </w:rPr>
              <w:t>Envisioned grant(s) start date</w:t>
            </w:r>
          </w:p>
        </w:tc>
        <w:tc>
          <w:tcPr>
            <w:tcW w:w="2268" w:type="dxa"/>
            <w:vAlign w:val="center"/>
          </w:tcPr>
          <w:p w:rsidR="00EA3E89" w:rsidRDefault="006C5B69">
            <w:pPr>
              <w:tabs>
                <w:tab w:val="right" w:pos="-1800"/>
                <w:tab w:val="left" w:pos="1440"/>
              </w:tabs>
              <w:spacing w:after="0" w:line="240" w:lineRule="auto"/>
              <w:ind w:right="-613"/>
              <w:contextualSpacing w:val="0"/>
              <w:jc w:val="both"/>
              <w:rPr>
                <w:rFonts w:ascii="Arial" w:eastAsia="Arial" w:hAnsi="Arial" w:cs="Arial"/>
                <w:sz w:val="22"/>
                <w:szCs w:val="22"/>
              </w:rPr>
            </w:pPr>
            <w:r>
              <w:rPr>
                <w:rFonts w:ascii="Arial" w:eastAsia="Arial" w:hAnsi="Arial" w:cs="Arial"/>
                <w:sz w:val="22"/>
                <w:szCs w:val="22"/>
              </w:rPr>
              <w:t>01/01/2018</w:t>
            </w:r>
          </w:p>
        </w:tc>
        <w:tc>
          <w:tcPr>
            <w:tcW w:w="2268" w:type="dxa"/>
            <w:shd w:val="clear" w:color="auto" w:fill="F2F2F2"/>
            <w:vAlign w:val="center"/>
          </w:tcPr>
          <w:p w:rsidR="00EA3E89" w:rsidRDefault="006C5B69">
            <w:pPr>
              <w:tabs>
                <w:tab w:val="right" w:pos="-1800"/>
                <w:tab w:val="left" w:pos="1440"/>
              </w:tabs>
              <w:spacing w:after="0" w:line="240" w:lineRule="auto"/>
              <w:ind w:right="169"/>
              <w:contextualSpacing w:val="0"/>
              <w:rPr>
                <w:rFonts w:ascii="Arial" w:eastAsia="Arial" w:hAnsi="Arial" w:cs="Arial"/>
                <w:b w:val="0"/>
                <w:sz w:val="22"/>
                <w:szCs w:val="22"/>
              </w:rPr>
            </w:pPr>
            <w:r>
              <w:rPr>
                <w:rFonts w:ascii="Arial" w:eastAsia="Arial" w:hAnsi="Arial" w:cs="Arial"/>
                <w:sz w:val="22"/>
                <w:szCs w:val="22"/>
              </w:rPr>
              <w:t>Envisioned grant(s) end date</w:t>
            </w:r>
          </w:p>
        </w:tc>
        <w:tc>
          <w:tcPr>
            <w:tcW w:w="2410" w:type="dxa"/>
          </w:tcPr>
          <w:p w:rsidR="00EA3E89" w:rsidRDefault="00EA3E89">
            <w:pPr>
              <w:tabs>
                <w:tab w:val="right" w:pos="-1800"/>
                <w:tab w:val="left" w:pos="1440"/>
              </w:tabs>
              <w:spacing w:after="0" w:line="240" w:lineRule="auto"/>
              <w:ind w:right="-613"/>
              <w:contextualSpacing w:val="0"/>
              <w:jc w:val="both"/>
              <w:rPr>
                <w:rFonts w:ascii="Arial" w:eastAsia="Arial" w:hAnsi="Arial" w:cs="Arial"/>
                <w:sz w:val="22"/>
                <w:szCs w:val="22"/>
              </w:rPr>
            </w:pPr>
          </w:p>
          <w:p w:rsidR="00EA3E89" w:rsidRDefault="006C5B69">
            <w:pPr>
              <w:tabs>
                <w:tab w:val="right" w:pos="-1800"/>
                <w:tab w:val="left" w:pos="1440"/>
              </w:tabs>
              <w:spacing w:after="0" w:line="240" w:lineRule="auto"/>
              <w:ind w:right="-613"/>
              <w:contextualSpacing w:val="0"/>
              <w:jc w:val="both"/>
              <w:rPr>
                <w:rFonts w:ascii="Arial" w:eastAsia="Arial" w:hAnsi="Arial" w:cs="Arial"/>
                <w:sz w:val="22"/>
                <w:szCs w:val="22"/>
              </w:rPr>
            </w:pPr>
            <w:r>
              <w:rPr>
                <w:rFonts w:ascii="Arial" w:eastAsia="Arial" w:hAnsi="Arial" w:cs="Arial"/>
                <w:sz w:val="22"/>
                <w:szCs w:val="22"/>
              </w:rPr>
              <w:t>31/12/2020</w:t>
            </w:r>
          </w:p>
        </w:tc>
      </w:tr>
      <w:tr w:rsidR="00EA3E89">
        <w:trPr>
          <w:trHeight w:val="660"/>
        </w:trPr>
        <w:tc>
          <w:tcPr>
            <w:tcW w:w="2263" w:type="dxa"/>
            <w:shd w:val="clear" w:color="auto" w:fill="F2F2F2"/>
            <w:vAlign w:val="center"/>
          </w:tcPr>
          <w:p w:rsidR="00EA3E89" w:rsidRDefault="006C5B69">
            <w:pPr>
              <w:tabs>
                <w:tab w:val="right" w:pos="-1800"/>
                <w:tab w:val="left" w:pos="1440"/>
              </w:tabs>
              <w:spacing w:after="0"/>
              <w:ind w:right="34"/>
              <w:contextualSpacing w:val="0"/>
              <w:rPr>
                <w:rFonts w:ascii="Arial" w:eastAsia="Arial" w:hAnsi="Arial" w:cs="Arial"/>
                <w:b w:val="0"/>
                <w:sz w:val="22"/>
                <w:szCs w:val="22"/>
              </w:rPr>
            </w:pPr>
            <w:r>
              <w:rPr>
                <w:rFonts w:ascii="Arial" w:eastAsia="Arial" w:hAnsi="Arial" w:cs="Arial"/>
                <w:sz w:val="22"/>
                <w:szCs w:val="22"/>
              </w:rPr>
              <w:t>Allocation funding request</w:t>
            </w:r>
          </w:p>
        </w:tc>
        <w:tc>
          <w:tcPr>
            <w:tcW w:w="2268" w:type="dxa"/>
            <w:vAlign w:val="center"/>
          </w:tcPr>
          <w:p w:rsidR="00EA3E89" w:rsidRDefault="00EA3E89">
            <w:pPr>
              <w:spacing w:after="0" w:line="240" w:lineRule="auto"/>
              <w:contextualSpacing w:val="0"/>
              <w:rPr>
                <w:rFonts w:ascii="Arial" w:eastAsia="Arial" w:hAnsi="Arial" w:cs="Arial"/>
                <w:sz w:val="22"/>
                <w:szCs w:val="22"/>
                <w:highlight w:val="white"/>
              </w:rPr>
            </w:pPr>
          </w:p>
          <w:p w:rsidR="00EA3E89" w:rsidRDefault="006C5B69">
            <w:pPr>
              <w:spacing w:after="0" w:line="240" w:lineRule="auto"/>
              <w:contextualSpacing w:val="0"/>
              <w:rPr>
                <w:rFonts w:ascii="Arial" w:eastAsia="Arial" w:hAnsi="Arial" w:cs="Arial"/>
                <w:sz w:val="22"/>
                <w:szCs w:val="22"/>
              </w:rPr>
            </w:pPr>
            <w:r>
              <w:rPr>
                <w:rFonts w:ascii="Arial" w:eastAsia="Arial" w:hAnsi="Arial" w:cs="Arial"/>
                <w:sz w:val="22"/>
                <w:szCs w:val="22"/>
                <w:highlight w:val="white"/>
              </w:rPr>
              <w:t>USD$6,931,650</w:t>
            </w:r>
          </w:p>
          <w:p w:rsidR="00EA3E89" w:rsidRDefault="00EA3E89">
            <w:pPr>
              <w:tabs>
                <w:tab w:val="right" w:pos="-1800"/>
                <w:tab w:val="left" w:pos="1440"/>
              </w:tabs>
              <w:spacing w:after="0"/>
              <w:ind w:right="-613"/>
              <w:contextualSpacing w:val="0"/>
              <w:rPr>
                <w:rFonts w:ascii="Arial" w:eastAsia="Arial" w:hAnsi="Arial" w:cs="Arial"/>
                <w:b w:val="0"/>
                <w:i/>
                <w:sz w:val="22"/>
                <w:szCs w:val="22"/>
              </w:rPr>
            </w:pPr>
          </w:p>
        </w:tc>
        <w:tc>
          <w:tcPr>
            <w:tcW w:w="2268" w:type="dxa"/>
            <w:shd w:val="clear" w:color="auto" w:fill="F2F2F2"/>
            <w:vAlign w:val="center"/>
          </w:tcPr>
          <w:p w:rsidR="00EA3E89" w:rsidRDefault="006C5B69">
            <w:pPr>
              <w:tabs>
                <w:tab w:val="right" w:pos="-1800"/>
                <w:tab w:val="left" w:pos="1440"/>
              </w:tabs>
              <w:spacing w:after="0"/>
              <w:ind w:right="169"/>
              <w:contextualSpacing w:val="0"/>
              <w:rPr>
                <w:rFonts w:ascii="Arial" w:eastAsia="Arial" w:hAnsi="Arial" w:cs="Arial"/>
                <w:b w:val="0"/>
                <w:sz w:val="22"/>
                <w:szCs w:val="22"/>
              </w:rPr>
            </w:pPr>
            <w:r>
              <w:rPr>
                <w:rFonts w:ascii="Arial" w:eastAsia="Arial" w:hAnsi="Arial" w:cs="Arial"/>
                <w:sz w:val="22"/>
                <w:szCs w:val="22"/>
              </w:rPr>
              <w:t>Prioritized above allocation request</w:t>
            </w:r>
          </w:p>
        </w:tc>
        <w:tc>
          <w:tcPr>
            <w:tcW w:w="2410" w:type="dxa"/>
            <w:vAlign w:val="center"/>
          </w:tcPr>
          <w:p w:rsidR="00EA3E89" w:rsidRDefault="006C5B69">
            <w:pPr>
              <w:tabs>
                <w:tab w:val="right" w:pos="-1800"/>
                <w:tab w:val="left" w:pos="1440"/>
              </w:tabs>
              <w:spacing w:after="0"/>
              <w:ind w:right="-613"/>
              <w:contextualSpacing w:val="0"/>
              <w:rPr>
                <w:rFonts w:ascii="Arial" w:eastAsia="Arial" w:hAnsi="Arial" w:cs="Arial"/>
                <w:sz w:val="22"/>
                <w:szCs w:val="22"/>
              </w:rPr>
            </w:pPr>
            <w:r>
              <w:rPr>
                <w:rFonts w:ascii="Arial" w:eastAsia="Arial" w:hAnsi="Arial" w:cs="Arial"/>
                <w:color w:val="222222"/>
                <w:sz w:val="22"/>
                <w:szCs w:val="22"/>
                <w:highlight w:val="white"/>
              </w:rPr>
              <w:t>USD</w:t>
            </w:r>
            <w:r>
              <w:rPr>
                <w:rFonts w:ascii="Arial" w:eastAsia="Arial" w:hAnsi="Arial" w:cs="Arial"/>
                <w:color w:val="222222"/>
                <w:sz w:val="23"/>
                <w:szCs w:val="23"/>
                <w:highlight w:val="white"/>
              </w:rPr>
              <w:t>$2,515,711</w:t>
            </w:r>
          </w:p>
        </w:tc>
      </w:tr>
    </w:tbl>
    <w:p w:rsidR="00EA3E89" w:rsidRDefault="00EA3E89">
      <w:pPr>
        <w:spacing w:after="0" w:line="240" w:lineRule="auto"/>
        <w:rPr>
          <w:rFonts w:ascii="Arial" w:eastAsia="Arial" w:hAnsi="Arial" w:cs="Arial"/>
          <w:sz w:val="20"/>
          <w:szCs w:val="20"/>
        </w:rPr>
      </w:pPr>
    </w:p>
    <w:tbl>
      <w:tblPr>
        <w:tblStyle w:val="a0"/>
        <w:tblW w:w="9067" w:type="dxa"/>
        <w:tblInd w:w="-4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067"/>
      </w:tblGrid>
      <w:tr w:rsidR="00EA3E89">
        <w:trPr>
          <w:trHeight w:val="320"/>
        </w:trPr>
        <w:tc>
          <w:tcPr>
            <w:tcW w:w="9067" w:type="dxa"/>
            <w:shd w:val="clear" w:color="auto" w:fill="1F497D"/>
          </w:tcPr>
          <w:p w:rsidR="00EA3E89" w:rsidRDefault="006C5B69">
            <w:pPr>
              <w:spacing w:before="120" w:after="120" w:line="240" w:lineRule="auto"/>
              <w:contextualSpacing w:val="0"/>
              <w:jc w:val="both"/>
              <w:rPr>
                <w:rFonts w:ascii="Arial" w:eastAsia="Arial" w:hAnsi="Arial" w:cs="Arial"/>
                <w:b w:val="0"/>
              </w:rPr>
            </w:pPr>
            <w:r>
              <w:rPr>
                <w:rFonts w:ascii="Arial" w:eastAsia="Arial" w:hAnsi="Arial" w:cs="Arial"/>
              </w:rPr>
              <w:t xml:space="preserve">SECTION 1: CONTEXT </w:t>
            </w:r>
          </w:p>
        </w:tc>
      </w:tr>
      <w:tr w:rsidR="00EA3E89">
        <w:trPr>
          <w:trHeight w:val="320"/>
        </w:trPr>
        <w:tc>
          <w:tcPr>
            <w:tcW w:w="9067" w:type="dxa"/>
            <w:shd w:val="clear" w:color="auto" w:fill="C6D9F1"/>
          </w:tcPr>
          <w:p w:rsidR="00EA3E89" w:rsidRDefault="006C5B69">
            <w:pPr>
              <w:keepNext/>
              <w:keepLines/>
              <w:spacing w:before="120" w:after="120" w:line="240" w:lineRule="auto"/>
              <w:contextualSpacing w:val="0"/>
              <w:jc w:val="both"/>
              <w:rPr>
                <w:rFonts w:ascii="Arial" w:eastAsia="Arial" w:hAnsi="Arial" w:cs="Arial"/>
                <w:b w:val="0"/>
                <w:sz w:val="22"/>
                <w:szCs w:val="22"/>
                <w:highlight w:val="yellow"/>
              </w:rPr>
            </w:pPr>
            <w:r>
              <w:rPr>
                <w:rFonts w:ascii="Arial" w:eastAsia="Arial" w:hAnsi="Arial" w:cs="Arial"/>
                <w:b w:val="0"/>
                <w:sz w:val="22"/>
                <w:szCs w:val="22"/>
              </w:rPr>
              <w:t>This section should capture in a concise way relevant information on the country context and highlight the need for material change to programming. It should refer to the existing and latest sources of information available, particularly (but not limited to) national health plans and other national strategy documents. This information is critical for justifying the choice of interventions under the funding request.</w:t>
            </w:r>
            <w:r w:rsidR="007B2722">
              <w:rPr>
                <w:rFonts w:ascii="Arial" w:eastAsia="Arial" w:hAnsi="Arial" w:cs="Arial"/>
                <w:b w:val="0"/>
                <w:sz w:val="22"/>
                <w:szCs w:val="22"/>
              </w:rPr>
              <w:t xml:space="preserve"> </w:t>
            </w:r>
            <w:r>
              <w:rPr>
                <w:rFonts w:ascii="Arial" w:eastAsia="Arial" w:hAnsi="Arial" w:cs="Arial"/>
                <w:b w:val="0"/>
                <w:sz w:val="22"/>
                <w:szCs w:val="22"/>
              </w:rPr>
              <w:t xml:space="preserve">To respond, refer to additional guidance provided in the </w:t>
            </w:r>
            <w:r>
              <w:rPr>
                <w:rFonts w:ascii="Arial" w:eastAsia="Arial" w:hAnsi="Arial" w:cs="Arial"/>
                <w:b w:val="0"/>
                <w:i/>
                <w:sz w:val="22"/>
                <w:szCs w:val="22"/>
              </w:rPr>
              <w:t>Instructions.</w:t>
            </w:r>
          </w:p>
        </w:tc>
      </w:tr>
    </w:tbl>
    <w:p w:rsidR="00EA3E89" w:rsidRDefault="00EA3E89">
      <w:pPr>
        <w:spacing w:line="240" w:lineRule="auto"/>
        <w:ind w:left="-142"/>
        <w:jc w:val="both"/>
        <w:rPr>
          <w:rFonts w:ascii="Arial" w:eastAsia="Arial" w:hAnsi="Arial" w:cs="Arial"/>
          <w:sz w:val="20"/>
          <w:szCs w:val="20"/>
        </w:rPr>
      </w:pPr>
    </w:p>
    <w:tbl>
      <w:tblPr>
        <w:tblStyle w:val="a1"/>
        <w:tblW w:w="9067" w:type="dxa"/>
        <w:tblInd w:w="-4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046"/>
        <w:gridCol w:w="1021"/>
      </w:tblGrid>
      <w:tr w:rsidR="00EA3E89">
        <w:trPr>
          <w:trHeight w:val="260"/>
        </w:trPr>
        <w:tc>
          <w:tcPr>
            <w:tcW w:w="9067" w:type="dxa"/>
            <w:gridSpan w:val="2"/>
            <w:shd w:val="clear" w:color="auto" w:fill="C6D9F1"/>
          </w:tcPr>
          <w:p w:rsidR="00EA3E89" w:rsidRDefault="006C5B69">
            <w:pPr>
              <w:spacing w:before="120" w:after="120" w:line="240" w:lineRule="auto"/>
              <w:contextualSpacing w:val="0"/>
              <w:jc w:val="both"/>
              <w:rPr>
                <w:rFonts w:ascii="Arial" w:eastAsia="Arial" w:hAnsi="Arial" w:cs="Arial"/>
                <w:sz w:val="22"/>
                <w:szCs w:val="22"/>
              </w:rPr>
            </w:pPr>
            <w:r>
              <w:rPr>
                <w:rFonts w:ascii="Arial" w:eastAsia="Arial" w:hAnsi="Arial" w:cs="Arial"/>
                <w:sz w:val="22"/>
                <w:szCs w:val="22"/>
              </w:rPr>
              <w:t xml:space="preserve">1.1 </w:t>
            </w:r>
            <w:proofErr w:type="spellStart"/>
            <w:r>
              <w:rPr>
                <w:rFonts w:ascii="Arial" w:eastAsia="Arial" w:hAnsi="Arial" w:cs="Arial"/>
                <w:sz w:val="22"/>
                <w:szCs w:val="22"/>
              </w:rPr>
              <w:t>Background:Material</w:t>
            </w:r>
            <w:proofErr w:type="spellEnd"/>
            <w:r>
              <w:rPr>
                <w:rFonts w:ascii="Arial" w:eastAsia="Arial" w:hAnsi="Arial" w:cs="Arial"/>
                <w:sz w:val="22"/>
                <w:szCs w:val="22"/>
              </w:rPr>
              <w:t xml:space="preserve"> Change triggers</w:t>
            </w:r>
          </w:p>
        </w:tc>
      </w:tr>
      <w:tr w:rsidR="00EA3E89">
        <w:trPr>
          <w:trHeight w:val="260"/>
        </w:trPr>
        <w:tc>
          <w:tcPr>
            <w:tcW w:w="9067" w:type="dxa"/>
            <w:gridSpan w:val="2"/>
            <w:shd w:val="clear" w:color="auto" w:fill="F2F2F2"/>
          </w:tcPr>
          <w:p w:rsidR="00EA3E89" w:rsidRDefault="006C5B69">
            <w:pPr>
              <w:spacing w:before="120" w:after="120" w:line="240" w:lineRule="auto"/>
              <w:contextualSpacing w:val="0"/>
              <w:jc w:val="both"/>
              <w:rPr>
                <w:rFonts w:ascii="Arial" w:eastAsia="Arial" w:hAnsi="Arial" w:cs="Arial"/>
                <w:sz w:val="22"/>
                <w:szCs w:val="22"/>
              </w:rPr>
            </w:pPr>
            <w:r>
              <w:rPr>
                <w:rFonts w:ascii="Arial" w:eastAsia="Arial" w:hAnsi="Arial" w:cs="Arial"/>
                <w:b w:val="0"/>
                <w:sz w:val="22"/>
                <w:szCs w:val="22"/>
              </w:rPr>
              <w:t xml:space="preserve">Indicate below the area(s) of change that most accurately describes the need for revising the programming of certain areas. </w:t>
            </w:r>
          </w:p>
          <w:p w:rsidR="00EA3E89" w:rsidRDefault="00EA3E89">
            <w:pPr>
              <w:spacing w:before="120" w:after="120" w:line="240" w:lineRule="auto"/>
              <w:contextualSpacing w:val="0"/>
              <w:jc w:val="both"/>
              <w:rPr>
                <w:rFonts w:ascii="Arial" w:eastAsia="Arial" w:hAnsi="Arial" w:cs="Arial"/>
                <w:sz w:val="22"/>
                <w:szCs w:val="22"/>
              </w:rPr>
            </w:pPr>
          </w:p>
        </w:tc>
      </w:tr>
      <w:tr w:rsidR="00EA3E89">
        <w:trPr>
          <w:trHeight w:val="300"/>
        </w:trPr>
        <w:tc>
          <w:tcPr>
            <w:tcW w:w="9067" w:type="dxa"/>
            <w:gridSpan w:val="2"/>
            <w:shd w:val="clear" w:color="auto" w:fill="BFBFBF"/>
            <w:tcMar>
              <w:left w:w="108" w:type="dxa"/>
              <w:right w:w="108" w:type="dxa"/>
            </w:tcMar>
            <w:vAlign w:val="center"/>
          </w:tcPr>
          <w:p w:rsidR="00EA3E89" w:rsidRDefault="006C5B69">
            <w:pPr>
              <w:numPr>
                <w:ilvl w:val="0"/>
                <w:numId w:val="1"/>
              </w:numPr>
              <w:spacing w:after="0" w:line="380" w:lineRule="auto"/>
              <w:ind w:left="313" w:hanging="313"/>
              <w:rPr>
                <w:rFonts w:ascii="Arial" w:eastAsia="Arial" w:hAnsi="Arial" w:cs="Arial"/>
                <w:sz w:val="22"/>
                <w:szCs w:val="22"/>
              </w:rPr>
            </w:pPr>
            <w:r>
              <w:rPr>
                <w:rFonts w:ascii="Arial" w:eastAsia="Arial" w:hAnsi="Arial" w:cs="Arial"/>
                <w:sz w:val="22"/>
                <w:szCs w:val="22"/>
              </w:rPr>
              <w:t>Epidemiological contextual updates</w:t>
            </w:r>
          </w:p>
        </w:tc>
      </w:tr>
      <w:tr w:rsidR="00EA3E89">
        <w:trPr>
          <w:trHeight w:val="1800"/>
        </w:trPr>
        <w:tc>
          <w:tcPr>
            <w:tcW w:w="8046" w:type="dxa"/>
            <w:tcBorders>
              <w:right w:val="single" w:sz="4" w:space="0" w:color="808080"/>
            </w:tcBorders>
            <w:shd w:val="clear" w:color="auto" w:fill="FFFFFF"/>
            <w:tcMar>
              <w:left w:w="108" w:type="dxa"/>
              <w:right w:w="108" w:type="dxa"/>
            </w:tcMar>
            <w:vAlign w:val="center"/>
          </w:tcPr>
          <w:p w:rsidR="00EA3E89" w:rsidRDefault="006C5B69">
            <w:pPr>
              <w:spacing w:after="160" w:line="259" w:lineRule="auto"/>
              <w:contextualSpacing w:val="0"/>
              <w:jc w:val="both"/>
              <w:rPr>
                <w:rFonts w:ascii="Arial" w:eastAsia="Arial" w:hAnsi="Arial" w:cs="Arial"/>
                <w:b w:val="0"/>
                <w:sz w:val="22"/>
                <w:szCs w:val="22"/>
              </w:rPr>
            </w:pPr>
            <w:r>
              <w:rPr>
                <w:rFonts w:ascii="Arial" w:eastAsia="Arial" w:hAnsi="Arial" w:cs="Arial"/>
                <w:b w:val="0"/>
                <w:sz w:val="22"/>
                <w:szCs w:val="22"/>
              </w:rPr>
              <w:lastRenderedPageBreak/>
              <w:t>Are there any relevant changes in the country’s epidemiological context as compared to the previous funding request (e.g. important changes in trends in incidence/notification rates or prevalence, key drivers of the epidemics, emerging high risk behaviors, drug/insecticide resistance, or coverage of interventions in the general population or specific key populations based on the latest surveys or other data sources)?</w:t>
            </w:r>
          </w:p>
        </w:tc>
        <w:tc>
          <w:tcPr>
            <w:tcW w:w="1021" w:type="dxa"/>
            <w:tcBorders>
              <w:top w:val="single" w:sz="4" w:space="0" w:color="808080"/>
              <w:left w:val="single" w:sz="4" w:space="0" w:color="808080"/>
              <w:bottom w:val="single" w:sz="4" w:space="0" w:color="808080"/>
              <w:right w:val="single" w:sz="4" w:space="0" w:color="808080"/>
            </w:tcBorders>
            <w:shd w:val="clear" w:color="auto" w:fill="FFFFFF"/>
            <w:tcMar>
              <w:left w:w="10" w:type="dxa"/>
              <w:right w:w="10" w:type="dxa"/>
            </w:tcMar>
          </w:tcPr>
          <w:p w:rsidR="00EA3E89" w:rsidRDefault="006C5B69">
            <w:pPr>
              <w:spacing w:after="160" w:line="240" w:lineRule="auto"/>
              <w:ind w:left="131"/>
              <w:contextualSpacing w:val="0"/>
              <w:rPr>
                <w:rFonts w:ascii="Arial" w:eastAsia="Arial" w:hAnsi="Arial" w:cs="Arial"/>
                <w:b w:val="0"/>
                <w:sz w:val="22"/>
                <w:szCs w:val="22"/>
              </w:rPr>
            </w:pPr>
            <w:r>
              <w:rPr>
                <w:rFonts w:ascii="Arial" w:eastAsia="Arial" w:hAnsi="Arial" w:cs="Arial"/>
                <w:b w:val="0"/>
                <w:sz w:val="22"/>
                <w:szCs w:val="22"/>
              </w:rPr>
              <w:t>☐Yes</w:t>
            </w:r>
          </w:p>
          <w:p w:rsidR="00EA3E89" w:rsidRDefault="006C5B69">
            <w:pPr>
              <w:spacing w:after="160" w:line="259" w:lineRule="auto"/>
              <w:ind w:left="131"/>
              <w:contextualSpacing w:val="0"/>
              <w:rPr>
                <w:rFonts w:ascii="Arial" w:eastAsia="Arial" w:hAnsi="Arial" w:cs="Arial"/>
                <w:b w:val="0"/>
                <w:sz w:val="22"/>
                <w:szCs w:val="22"/>
              </w:rPr>
            </w:pPr>
            <w:r>
              <w:rPr>
                <w:rFonts w:ascii="Arial" w:eastAsia="Arial" w:hAnsi="Arial" w:cs="Arial"/>
                <w:sz w:val="22"/>
                <w:szCs w:val="22"/>
              </w:rPr>
              <w:t>☒ No</w:t>
            </w:r>
          </w:p>
        </w:tc>
      </w:tr>
      <w:tr w:rsidR="00EA3E89">
        <w:trPr>
          <w:trHeight w:val="540"/>
        </w:trPr>
        <w:tc>
          <w:tcPr>
            <w:tcW w:w="9067" w:type="dxa"/>
            <w:gridSpan w:val="2"/>
            <w:shd w:val="clear" w:color="auto" w:fill="BFBFBF"/>
            <w:tcMar>
              <w:left w:w="108" w:type="dxa"/>
              <w:right w:w="108" w:type="dxa"/>
            </w:tcMar>
            <w:vAlign w:val="center"/>
          </w:tcPr>
          <w:p w:rsidR="00EA3E89" w:rsidRDefault="006C5B69">
            <w:pPr>
              <w:numPr>
                <w:ilvl w:val="0"/>
                <w:numId w:val="1"/>
              </w:numPr>
              <w:spacing w:after="0" w:line="380" w:lineRule="auto"/>
              <w:ind w:left="313" w:hanging="313"/>
              <w:rPr>
                <w:rFonts w:ascii="Arial" w:eastAsia="Arial" w:hAnsi="Arial" w:cs="Arial"/>
                <w:sz w:val="22"/>
                <w:szCs w:val="22"/>
              </w:rPr>
            </w:pPr>
            <w:r>
              <w:rPr>
                <w:rFonts w:ascii="Arial" w:eastAsia="Arial" w:hAnsi="Arial" w:cs="Arial"/>
                <w:sz w:val="22"/>
                <w:szCs w:val="22"/>
              </w:rPr>
              <w:t>National policies and strategies revisions and updates</w:t>
            </w:r>
          </w:p>
        </w:tc>
      </w:tr>
      <w:tr w:rsidR="00EA3E89">
        <w:trPr>
          <w:trHeight w:val="800"/>
        </w:trPr>
        <w:tc>
          <w:tcPr>
            <w:tcW w:w="8046" w:type="dxa"/>
            <w:shd w:val="clear" w:color="auto" w:fill="F2F2F2"/>
            <w:tcMar>
              <w:left w:w="108" w:type="dxa"/>
              <w:right w:w="108" w:type="dxa"/>
            </w:tcMar>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Are there new approaches adopted within the national policy or strategy for the disease program (e.g. Test and Treat guidelines for HIV, short-term regimens for MDR-TB, shift in interventions from Malaria control to pre-elimination, expanded role of the private sector)?</w:t>
            </w:r>
          </w:p>
        </w:tc>
        <w:tc>
          <w:tcPr>
            <w:tcW w:w="1021" w:type="dxa"/>
            <w:shd w:val="clear" w:color="auto" w:fill="F2F2F2"/>
            <w:tcMar>
              <w:left w:w="10" w:type="dxa"/>
              <w:right w:w="10" w:type="dxa"/>
            </w:tcMar>
            <w:vAlign w:val="center"/>
          </w:tcPr>
          <w:p w:rsidR="00EA3E89" w:rsidRDefault="006C5B69">
            <w:pPr>
              <w:spacing w:after="160" w:line="240" w:lineRule="auto"/>
              <w:contextualSpacing w:val="0"/>
              <w:rPr>
                <w:rFonts w:ascii="Arial" w:eastAsia="Arial" w:hAnsi="Arial" w:cs="Arial"/>
                <w:sz w:val="22"/>
                <w:szCs w:val="22"/>
              </w:rPr>
            </w:pPr>
            <w:r>
              <w:rPr>
                <w:rFonts w:ascii="Arial" w:eastAsia="Arial" w:hAnsi="Arial" w:cs="Arial"/>
                <w:sz w:val="22"/>
                <w:szCs w:val="22"/>
              </w:rPr>
              <w:t xml:space="preserve">  ☒ Yes</w:t>
            </w:r>
          </w:p>
          <w:p w:rsidR="00EA3E89" w:rsidRDefault="006C5B69">
            <w:pPr>
              <w:spacing w:after="160" w:line="259" w:lineRule="auto"/>
              <w:contextualSpacing w:val="0"/>
              <w:rPr>
                <w:rFonts w:ascii="Arial" w:eastAsia="Arial" w:hAnsi="Arial" w:cs="Arial"/>
                <w:b w:val="0"/>
                <w:sz w:val="22"/>
                <w:szCs w:val="22"/>
              </w:rPr>
            </w:pPr>
            <w:r>
              <w:rPr>
                <w:rFonts w:ascii="Arial" w:eastAsia="Arial" w:hAnsi="Arial" w:cs="Arial"/>
                <w:b w:val="0"/>
                <w:sz w:val="22"/>
                <w:szCs w:val="22"/>
              </w:rPr>
              <w:br/>
              <w:t xml:space="preserve">  ☐ No</w:t>
            </w:r>
          </w:p>
        </w:tc>
      </w:tr>
      <w:tr w:rsidR="00EA3E89">
        <w:trPr>
          <w:trHeight w:val="500"/>
        </w:trPr>
        <w:tc>
          <w:tcPr>
            <w:tcW w:w="9067" w:type="dxa"/>
            <w:gridSpan w:val="2"/>
            <w:shd w:val="clear" w:color="auto" w:fill="BFBFBF"/>
            <w:tcMar>
              <w:left w:w="108" w:type="dxa"/>
              <w:right w:w="108" w:type="dxa"/>
            </w:tcMar>
            <w:vAlign w:val="center"/>
          </w:tcPr>
          <w:p w:rsidR="00EA3E89" w:rsidRDefault="006C5B69">
            <w:pPr>
              <w:numPr>
                <w:ilvl w:val="0"/>
                <w:numId w:val="1"/>
              </w:numPr>
              <w:spacing w:after="0" w:line="380" w:lineRule="auto"/>
              <w:ind w:left="313" w:hanging="313"/>
              <w:rPr>
                <w:rFonts w:ascii="Arial" w:eastAsia="Arial" w:hAnsi="Arial" w:cs="Arial"/>
                <w:sz w:val="22"/>
                <w:szCs w:val="22"/>
              </w:rPr>
            </w:pPr>
            <w:r>
              <w:rPr>
                <w:rFonts w:ascii="Arial" w:eastAsia="Arial" w:hAnsi="Arial" w:cs="Arial"/>
                <w:sz w:val="22"/>
                <w:szCs w:val="22"/>
              </w:rPr>
              <w:t>Investing to maximize impact towards ending the epidemics</w:t>
            </w:r>
          </w:p>
        </w:tc>
      </w:tr>
      <w:tr w:rsidR="00EA3E89">
        <w:trPr>
          <w:trHeight w:val="600"/>
        </w:trPr>
        <w:tc>
          <w:tcPr>
            <w:tcW w:w="8046" w:type="dxa"/>
            <w:shd w:val="clear" w:color="auto" w:fill="F2F2F2"/>
            <w:tcMar>
              <w:left w:w="108" w:type="dxa"/>
              <w:right w:w="108" w:type="dxa"/>
            </w:tcMar>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Referring to available evidence and inputs from technical partners and key stakeholders, does the current program continue to be relevant, and is it progressing and generally on track to achieve results and impact?</w:t>
            </w:r>
          </w:p>
        </w:tc>
        <w:tc>
          <w:tcPr>
            <w:tcW w:w="1021" w:type="dxa"/>
            <w:shd w:val="clear" w:color="auto" w:fill="F2F2F2"/>
            <w:tcMar>
              <w:left w:w="10" w:type="dxa"/>
              <w:right w:w="10" w:type="dxa"/>
            </w:tcMar>
            <w:vAlign w:val="center"/>
          </w:tcPr>
          <w:p w:rsidR="00EA3E89" w:rsidRDefault="006C5B69">
            <w:pPr>
              <w:spacing w:after="160" w:line="240" w:lineRule="auto"/>
              <w:ind w:left="131"/>
              <w:contextualSpacing w:val="0"/>
              <w:rPr>
                <w:rFonts w:ascii="Arial" w:eastAsia="Arial" w:hAnsi="Arial" w:cs="Arial"/>
                <w:b w:val="0"/>
                <w:sz w:val="22"/>
                <w:szCs w:val="22"/>
              </w:rPr>
            </w:pPr>
            <w:r>
              <w:rPr>
                <w:rFonts w:ascii="Arial" w:eastAsia="Arial" w:hAnsi="Arial" w:cs="Arial"/>
                <w:sz w:val="22"/>
                <w:szCs w:val="22"/>
              </w:rPr>
              <w:t>☒ Yes</w:t>
            </w:r>
          </w:p>
          <w:p w:rsidR="00EA3E89" w:rsidRDefault="006C5B69">
            <w:pPr>
              <w:spacing w:after="0" w:line="240" w:lineRule="auto"/>
              <w:ind w:left="131"/>
              <w:contextualSpacing w:val="0"/>
              <w:rPr>
                <w:rFonts w:ascii="Arial" w:eastAsia="Arial" w:hAnsi="Arial" w:cs="Arial"/>
                <w:b w:val="0"/>
                <w:sz w:val="22"/>
                <w:szCs w:val="22"/>
              </w:rPr>
            </w:pPr>
            <w:r>
              <w:rPr>
                <w:rFonts w:ascii="Arial" w:eastAsia="Arial" w:hAnsi="Arial" w:cs="Arial"/>
                <w:b w:val="0"/>
                <w:sz w:val="22"/>
                <w:szCs w:val="22"/>
              </w:rPr>
              <w:t>☐ No</w:t>
            </w:r>
          </w:p>
        </w:tc>
      </w:tr>
      <w:tr w:rsidR="00EA3E89">
        <w:trPr>
          <w:trHeight w:val="400"/>
        </w:trPr>
        <w:tc>
          <w:tcPr>
            <w:tcW w:w="9067" w:type="dxa"/>
            <w:gridSpan w:val="2"/>
            <w:shd w:val="clear" w:color="auto" w:fill="BFBFBF"/>
            <w:tcMar>
              <w:left w:w="108" w:type="dxa"/>
              <w:right w:w="108" w:type="dxa"/>
            </w:tcMar>
            <w:vAlign w:val="center"/>
          </w:tcPr>
          <w:p w:rsidR="00EA3E89" w:rsidRDefault="006C5B69">
            <w:pPr>
              <w:numPr>
                <w:ilvl w:val="0"/>
                <w:numId w:val="1"/>
              </w:numPr>
              <w:spacing w:after="0" w:line="380" w:lineRule="auto"/>
              <w:ind w:left="313" w:hanging="313"/>
              <w:rPr>
                <w:rFonts w:ascii="Arial" w:eastAsia="Arial" w:hAnsi="Arial" w:cs="Arial"/>
                <w:sz w:val="22"/>
                <w:szCs w:val="22"/>
              </w:rPr>
            </w:pPr>
            <w:r>
              <w:rPr>
                <w:rFonts w:ascii="Arial" w:eastAsia="Arial" w:hAnsi="Arial" w:cs="Arial"/>
                <w:sz w:val="22"/>
                <w:szCs w:val="22"/>
              </w:rPr>
              <w:t>Alignment with 2017 – 2022 Global Fund Strategy Objectives 2 and 3</w:t>
            </w:r>
          </w:p>
        </w:tc>
      </w:tr>
      <w:tr w:rsidR="00EA3E89">
        <w:trPr>
          <w:trHeight w:val="400"/>
        </w:trPr>
        <w:tc>
          <w:tcPr>
            <w:tcW w:w="9067" w:type="dxa"/>
            <w:gridSpan w:val="2"/>
            <w:shd w:val="clear" w:color="auto" w:fill="EEECE1"/>
            <w:tcMar>
              <w:left w:w="108" w:type="dxa"/>
              <w:right w:w="108" w:type="dxa"/>
            </w:tcMar>
            <w:vAlign w:val="center"/>
          </w:tcPr>
          <w:p w:rsidR="00EA3E89" w:rsidRDefault="006C5B69">
            <w:pPr>
              <w:spacing w:after="0" w:line="380" w:lineRule="auto"/>
              <w:contextualSpacing w:val="0"/>
              <w:rPr>
                <w:rFonts w:ascii="Arial" w:eastAsia="Arial" w:hAnsi="Arial" w:cs="Arial"/>
                <w:sz w:val="22"/>
                <w:szCs w:val="22"/>
              </w:rPr>
            </w:pPr>
            <w:r>
              <w:rPr>
                <w:rFonts w:ascii="Arial" w:eastAsia="Arial" w:hAnsi="Arial" w:cs="Arial"/>
                <w:sz w:val="22"/>
                <w:szCs w:val="22"/>
              </w:rPr>
              <w:t>Objective 2 to Build Resilient and Sustainable Systems for Health</w:t>
            </w:r>
          </w:p>
        </w:tc>
      </w:tr>
      <w:tr w:rsidR="00EA3E89">
        <w:trPr>
          <w:trHeight w:val="560"/>
        </w:trPr>
        <w:tc>
          <w:tcPr>
            <w:tcW w:w="8046" w:type="dxa"/>
            <w:shd w:val="clear" w:color="auto" w:fill="F2F2F2"/>
            <w:tcMar>
              <w:left w:w="108" w:type="dxa"/>
              <w:right w:w="108" w:type="dxa"/>
            </w:tcMar>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Are changes in Resilient and Sustainable Systems for Health (RSSH) investments needed in order to maximize Reproductive Maternal Neonatal and Child Health impact, (RMNCH) or other RSSH areas?</w:t>
            </w:r>
          </w:p>
        </w:tc>
        <w:tc>
          <w:tcPr>
            <w:tcW w:w="1021" w:type="dxa"/>
            <w:shd w:val="clear" w:color="auto" w:fill="FFFFFF"/>
            <w:tcMar>
              <w:left w:w="10" w:type="dxa"/>
              <w:right w:w="10" w:type="dxa"/>
            </w:tcMar>
            <w:vAlign w:val="center"/>
          </w:tcPr>
          <w:p w:rsidR="00EA3E89" w:rsidRDefault="006C5B69">
            <w:pPr>
              <w:spacing w:after="160" w:line="240" w:lineRule="auto"/>
              <w:ind w:left="131"/>
              <w:contextualSpacing w:val="0"/>
              <w:rPr>
                <w:rFonts w:ascii="Arial" w:eastAsia="Arial" w:hAnsi="Arial" w:cs="Arial"/>
                <w:b w:val="0"/>
                <w:sz w:val="22"/>
                <w:szCs w:val="22"/>
              </w:rPr>
            </w:pPr>
            <w:r>
              <w:rPr>
                <w:rFonts w:ascii="Arial" w:eastAsia="Arial" w:hAnsi="Arial" w:cs="Arial"/>
                <w:sz w:val="22"/>
                <w:szCs w:val="22"/>
              </w:rPr>
              <w:t>☒ Yes</w:t>
            </w:r>
          </w:p>
          <w:p w:rsidR="00EA3E89" w:rsidRDefault="006C5B69">
            <w:pPr>
              <w:spacing w:after="160" w:line="259" w:lineRule="auto"/>
              <w:ind w:left="131"/>
              <w:contextualSpacing w:val="0"/>
              <w:rPr>
                <w:rFonts w:ascii="Arial" w:eastAsia="Arial" w:hAnsi="Arial" w:cs="Arial"/>
                <w:b w:val="0"/>
                <w:sz w:val="22"/>
                <w:szCs w:val="22"/>
              </w:rPr>
            </w:pPr>
            <w:r>
              <w:rPr>
                <w:rFonts w:ascii="Arial" w:eastAsia="Arial" w:hAnsi="Arial" w:cs="Arial"/>
                <w:b w:val="0"/>
                <w:sz w:val="22"/>
                <w:szCs w:val="22"/>
              </w:rPr>
              <w:t>☐ No</w:t>
            </w:r>
          </w:p>
        </w:tc>
      </w:tr>
      <w:tr w:rsidR="00EA3E89">
        <w:trPr>
          <w:trHeight w:val="400"/>
        </w:trPr>
        <w:tc>
          <w:tcPr>
            <w:tcW w:w="9067" w:type="dxa"/>
            <w:gridSpan w:val="2"/>
            <w:shd w:val="clear" w:color="auto" w:fill="EEECE1"/>
            <w:tcMar>
              <w:left w:w="108" w:type="dxa"/>
              <w:right w:w="108" w:type="dxa"/>
            </w:tcMar>
            <w:vAlign w:val="center"/>
          </w:tcPr>
          <w:p w:rsidR="00EA3E89" w:rsidRDefault="006C5B69">
            <w:pPr>
              <w:spacing w:before="120" w:after="120" w:line="259" w:lineRule="auto"/>
              <w:contextualSpacing w:val="0"/>
              <w:jc w:val="both"/>
              <w:rPr>
                <w:rFonts w:ascii="Arial" w:eastAsia="Arial" w:hAnsi="Arial" w:cs="Arial"/>
                <w:sz w:val="22"/>
                <w:szCs w:val="22"/>
              </w:rPr>
            </w:pPr>
            <w:r>
              <w:rPr>
                <w:rFonts w:ascii="Arial" w:eastAsia="Arial" w:hAnsi="Arial" w:cs="Arial"/>
                <w:sz w:val="22"/>
                <w:szCs w:val="22"/>
              </w:rPr>
              <w:t>Objective 3 to Promote and Protect Human Rights and Gender Equality</w:t>
            </w:r>
          </w:p>
        </w:tc>
      </w:tr>
      <w:tr w:rsidR="00EA3E89">
        <w:trPr>
          <w:trHeight w:val="1020"/>
        </w:trPr>
        <w:tc>
          <w:tcPr>
            <w:tcW w:w="8046" w:type="dxa"/>
            <w:shd w:val="clear" w:color="auto" w:fill="F2F2F2"/>
            <w:tcMar>
              <w:left w:w="108" w:type="dxa"/>
              <w:right w:w="108" w:type="dxa"/>
            </w:tcMar>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Is there a need for intensifying efforts to address human rights and gender-related barriers to services and to ensure appropriate focus on interventions that respond to key and vulnerable populations?</w:t>
            </w:r>
          </w:p>
        </w:tc>
        <w:tc>
          <w:tcPr>
            <w:tcW w:w="1021" w:type="dxa"/>
            <w:shd w:val="clear" w:color="auto" w:fill="FFFFFF"/>
            <w:tcMar>
              <w:left w:w="10" w:type="dxa"/>
              <w:right w:w="10" w:type="dxa"/>
            </w:tcMar>
            <w:vAlign w:val="center"/>
          </w:tcPr>
          <w:p w:rsidR="00EA3E89" w:rsidRDefault="006C5B69">
            <w:pPr>
              <w:spacing w:after="160" w:line="240" w:lineRule="auto"/>
              <w:ind w:left="131"/>
              <w:contextualSpacing w:val="0"/>
              <w:rPr>
                <w:rFonts w:ascii="Arial" w:eastAsia="Arial" w:hAnsi="Arial" w:cs="Arial"/>
                <w:b w:val="0"/>
                <w:sz w:val="22"/>
                <w:szCs w:val="22"/>
              </w:rPr>
            </w:pPr>
            <w:r>
              <w:rPr>
                <w:rFonts w:ascii="Arial" w:eastAsia="Arial" w:hAnsi="Arial" w:cs="Arial"/>
                <w:sz w:val="22"/>
                <w:szCs w:val="22"/>
              </w:rPr>
              <w:t>☒ Yes</w:t>
            </w:r>
          </w:p>
          <w:p w:rsidR="00EA3E89" w:rsidRDefault="006C5B69">
            <w:pPr>
              <w:spacing w:after="160" w:line="240" w:lineRule="auto"/>
              <w:ind w:left="131"/>
              <w:contextualSpacing w:val="0"/>
              <w:rPr>
                <w:rFonts w:ascii="Arial" w:eastAsia="Arial" w:hAnsi="Arial" w:cs="Arial"/>
                <w:b w:val="0"/>
                <w:sz w:val="22"/>
                <w:szCs w:val="22"/>
              </w:rPr>
            </w:pPr>
            <w:r>
              <w:rPr>
                <w:rFonts w:ascii="Arial" w:eastAsia="Arial" w:hAnsi="Arial" w:cs="Arial"/>
                <w:b w:val="0"/>
                <w:sz w:val="22"/>
                <w:szCs w:val="22"/>
              </w:rPr>
              <w:t>☐ No</w:t>
            </w:r>
          </w:p>
          <w:p w:rsidR="00EA3E89" w:rsidRDefault="00EA3E89">
            <w:pPr>
              <w:spacing w:after="160" w:line="259" w:lineRule="auto"/>
              <w:ind w:left="131"/>
              <w:contextualSpacing w:val="0"/>
              <w:rPr>
                <w:rFonts w:ascii="Arial" w:eastAsia="Arial" w:hAnsi="Arial" w:cs="Arial"/>
                <w:sz w:val="22"/>
                <w:szCs w:val="22"/>
              </w:rPr>
            </w:pPr>
          </w:p>
        </w:tc>
      </w:tr>
      <w:tr w:rsidR="00EA3E89">
        <w:trPr>
          <w:trHeight w:val="360"/>
        </w:trPr>
        <w:tc>
          <w:tcPr>
            <w:tcW w:w="9067" w:type="dxa"/>
            <w:gridSpan w:val="2"/>
            <w:shd w:val="clear" w:color="auto" w:fill="BFBFBF"/>
            <w:tcMar>
              <w:left w:w="108" w:type="dxa"/>
              <w:right w:w="108" w:type="dxa"/>
            </w:tcMar>
            <w:vAlign w:val="center"/>
          </w:tcPr>
          <w:p w:rsidR="00EA3E89" w:rsidRDefault="006C5B69">
            <w:pPr>
              <w:numPr>
                <w:ilvl w:val="0"/>
                <w:numId w:val="1"/>
              </w:numPr>
              <w:spacing w:after="0" w:line="380" w:lineRule="auto"/>
              <w:ind w:left="313" w:hanging="313"/>
              <w:rPr>
                <w:rFonts w:ascii="Arial" w:eastAsia="Arial" w:hAnsi="Arial" w:cs="Arial"/>
                <w:sz w:val="22"/>
                <w:szCs w:val="22"/>
              </w:rPr>
            </w:pPr>
            <w:r>
              <w:rPr>
                <w:rFonts w:ascii="Arial" w:eastAsia="Arial" w:hAnsi="Arial" w:cs="Arial"/>
                <w:sz w:val="22"/>
                <w:szCs w:val="22"/>
              </w:rPr>
              <w:t>Effectiveness of implementation approaches</w:t>
            </w:r>
          </w:p>
        </w:tc>
      </w:tr>
      <w:tr w:rsidR="00EA3E89">
        <w:trPr>
          <w:trHeight w:val="740"/>
        </w:trPr>
        <w:tc>
          <w:tcPr>
            <w:tcW w:w="8046" w:type="dxa"/>
            <w:shd w:val="clear" w:color="auto" w:fill="F2F2F2"/>
            <w:tcMar>
              <w:left w:w="108" w:type="dxa"/>
              <w:right w:w="108" w:type="dxa"/>
            </w:tcMar>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shd w:val="clear" w:color="auto" w:fill="F2F2F2"/>
              </w:rPr>
              <w:t>Are the current implementation arrangements effective to deliver on the program objectives and anticipated impact (including the Principal Recipient and the main sub-recipients)?</w:t>
            </w:r>
          </w:p>
        </w:tc>
        <w:tc>
          <w:tcPr>
            <w:tcW w:w="1021" w:type="dxa"/>
            <w:shd w:val="clear" w:color="auto" w:fill="FFFFFF"/>
            <w:tcMar>
              <w:left w:w="10" w:type="dxa"/>
              <w:right w:w="10" w:type="dxa"/>
            </w:tcMar>
            <w:vAlign w:val="center"/>
          </w:tcPr>
          <w:p w:rsidR="00EA3E89" w:rsidRDefault="006C5B69">
            <w:pPr>
              <w:spacing w:after="160" w:line="240" w:lineRule="auto"/>
              <w:ind w:left="131"/>
              <w:contextualSpacing w:val="0"/>
              <w:rPr>
                <w:rFonts w:ascii="Arial" w:eastAsia="Arial" w:hAnsi="Arial" w:cs="Arial"/>
                <w:sz w:val="22"/>
                <w:szCs w:val="22"/>
              </w:rPr>
            </w:pPr>
            <w:r>
              <w:rPr>
                <w:rFonts w:ascii="Arial" w:eastAsia="Arial" w:hAnsi="Arial" w:cs="Arial"/>
                <w:sz w:val="22"/>
                <w:szCs w:val="22"/>
              </w:rPr>
              <w:t>☒Yes</w:t>
            </w:r>
          </w:p>
          <w:p w:rsidR="00EA3E89" w:rsidRDefault="006C5B69">
            <w:pPr>
              <w:spacing w:after="160" w:line="259" w:lineRule="auto"/>
              <w:ind w:left="131"/>
              <w:contextualSpacing w:val="0"/>
              <w:rPr>
                <w:rFonts w:ascii="Arial" w:eastAsia="Arial" w:hAnsi="Arial" w:cs="Arial"/>
                <w:b w:val="0"/>
                <w:sz w:val="22"/>
                <w:szCs w:val="22"/>
              </w:rPr>
            </w:pPr>
            <w:r>
              <w:rPr>
                <w:rFonts w:ascii="Arial" w:eastAsia="Arial" w:hAnsi="Arial" w:cs="Arial"/>
                <w:b w:val="0"/>
                <w:sz w:val="22"/>
                <w:szCs w:val="22"/>
              </w:rPr>
              <w:t>☐ No</w:t>
            </w:r>
          </w:p>
        </w:tc>
      </w:tr>
      <w:tr w:rsidR="00EA3E89">
        <w:trPr>
          <w:trHeight w:val="300"/>
        </w:trPr>
        <w:tc>
          <w:tcPr>
            <w:tcW w:w="9067" w:type="dxa"/>
            <w:gridSpan w:val="2"/>
            <w:shd w:val="clear" w:color="auto" w:fill="BFBFBF"/>
            <w:tcMar>
              <w:left w:w="108" w:type="dxa"/>
              <w:right w:w="108" w:type="dxa"/>
            </w:tcMar>
            <w:vAlign w:val="center"/>
          </w:tcPr>
          <w:p w:rsidR="00EA3E89" w:rsidRDefault="006C5B69">
            <w:pPr>
              <w:numPr>
                <w:ilvl w:val="0"/>
                <w:numId w:val="1"/>
              </w:numPr>
              <w:spacing w:after="0" w:line="380" w:lineRule="auto"/>
              <w:ind w:left="313" w:hanging="313"/>
              <w:rPr>
                <w:rFonts w:ascii="Arial" w:eastAsia="Arial" w:hAnsi="Arial" w:cs="Arial"/>
                <w:sz w:val="22"/>
                <w:szCs w:val="22"/>
              </w:rPr>
            </w:pPr>
            <w:r>
              <w:rPr>
                <w:rFonts w:ascii="Arial" w:eastAsia="Arial" w:hAnsi="Arial" w:cs="Arial"/>
                <w:sz w:val="22"/>
                <w:szCs w:val="22"/>
              </w:rPr>
              <w:t>Sustainability, transition and co-financing  </w:t>
            </w:r>
          </w:p>
        </w:tc>
      </w:tr>
      <w:tr w:rsidR="00EA3E89">
        <w:trPr>
          <w:trHeight w:val="880"/>
        </w:trPr>
        <w:tc>
          <w:tcPr>
            <w:tcW w:w="8046" w:type="dxa"/>
            <w:shd w:val="clear" w:color="auto" w:fill="F2F2F2"/>
            <w:tcMar>
              <w:left w:w="108" w:type="dxa"/>
              <w:right w:w="108" w:type="dxa"/>
            </w:tcMar>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Are there changes in domestic or international financing (e.g. due to withdrawal of a major donor or significant increase in domestic allocation/funding), resulting in material impact on funding availability for programmatic interventions and sustainability?</w:t>
            </w:r>
          </w:p>
        </w:tc>
        <w:tc>
          <w:tcPr>
            <w:tcW w:w="1021" w:type="dxa"/>
            <w:shd w:val="clear" w:color="auto" w:fill="FFFFFF"/>
            <w:tcMar>
              <w:left w:w="10" w:type="dxa"/>
              <w:right w:w="10" w:type="dxa"/>
            </w:tcMar>
            <w:vAlign w:val="center"/>
          </w:tcPr>
          <w:p w:rsidR="00EA3E89" w:rsidRDefault="006C5B69">
            <w:pPr>
              <w:spacing w:after="160" w:line="259" w:lineRule="auto"/>
              <w:ind w:left="131"/>
              <w:contextualSpacing w:val="0"/>
              <w:rPr>
                <w:rFonts w:ascii="Arial" w:eastAsia="Arial" w:hAnsi="Arial" w:cs="Arial"/>
                <w:sz w:val="22"/>
                <w:szCs w:val="22"/>
              </w:rPr>
            </w:pPr>
            <w:r>
              <w:rPr>
                <w:rFonts w:ascii="Arial" w:eastAsia="Arial" w:hAnsi="Arial" w:cs="Arial"/>
                <w:sz w:val="22"/>
                <w:szCs w:val="22"/>
              </w:rPr>
              <w:t>☒ Yes</w:t>
            </w:r>
          </w:p>
          <w:p w:rsidR="00EA3E89" w:rsidRDefault="006C5B69">
            <w:pPr>
              <w:spacing w:after="160" w:line="259" w:lineRule="auto"/>
              <w:ind w:left="131"/>
              <w:contextualSpacing w:val="0"/>
              <w:rPr>
                <w:rFonts w:ascii="Arial" w:eastAsia="Arial" w:hAnsi="Arial" w:cs="Arial"/>
                <w:b w:val="0"/>
                <w:sz w:val="22"/>
                <w:szCs w:val="22"/>
              </w:rPr>
            </w:pPr>
            <w:r>
              <w:rPr>
                <w:rFonts w:ascii="Arial" w:eastAsia="Arial" w:hAnsi="Arial" w:cs="Arial"/>
                <w:b w:val="0"/>
                <w:sz w:val="22"/>
                <w:szCs w:val="22"/>
              </w:rPr>
              <w:t>☐ No</w:t>
            </w:r>
          </w:p>
        </w:tc>
      </w:tr>
      <w:tr w:rsidR="00EA3E89">
        <w:trPr>
          <w:trHeight w:val="880"/>
        </w:trPr>
        <w:tc>
          <w:tcPr>
            <w:tcW w:w="8046" w:type="dxa"/>
            <w:shd w:val="clear" w:color="auto" w:fill="F2F2F2"/>
            <w:tcMar>
              <w:left w:w="108" w:type="dxa"/>
              <w:right w:w="108" w:type="dxa"/>
            </w:tcMar>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Is your country’s 2017-2019 Global Fund allocation for the disease component is significantly lower as compared to the current grants’ spending levels</w:t>
            </w:r>
            <w:r>
              <w:rPr>
                <w:rFonts w:ascii="Arial" w:eastAsia="Arial" w:hAnsi="Arial" w:cs="Arial"/>
                <w:b w:val="0"/>
                <w:sz w:val="22"/>
                <w:szCs w:val="22"/>
                <w:vertAlign w:val="superscript"/>
              </w:rPr>
              <w:footnoteReference w:id="1"/>
            </w:r>
            <w:r>
              <w:rPr>
                <w:rFonts w:ascii="Arial" w:eastAsia="Arial" w:hAnsi="Arial" w:cs="Arial"/>
                <w:b w:val="0"/>
                <w:sz w:val="22"/>
                <w:szCs w:val="22"/>
              </w:rPr>
              <w:t>??</w:t>
            </w:r>
          </w:p>
        </w:tc>
        <w:tc>
          <w:tcPr>
            <w:tcW w:w="1021" w:type="dxa"/>
            <w:shd w:val="clear" w:color="auto" w:fill="FFFFFF"/>
            <w:tcMar>
              <w:left w:w="10" w:type="dxa"/>
              <w:right w:w="10" w:type="dxa"/>
            </w:tcMar>
            <w:vAlign w:val="center"/>
          </w:tcPr>
          <w:p w:rsidR="00EA3E89" w:rsidRDefault="006C5B69">
            <w:pPr>
              <w:spacing w:after="160" w:line="240" w:lineRule="auto"/>
              <w:ind w:left="131"/>
              <w:contextualSpacing w:val="0"/>
              <w:rPr>
                <w:rFonts w:ascii="Arial" w:eastAsia="Arial" w:hAnsi="Arial" w:cs="Arial"/>
                <w:b w:val="0"/>
                <w:sz w:val="22"/>
                <w:szCs w:val="22"/>
              </w:rPr>
            </w:pPr>
            <w:r>
              <w:rPr>
                <w:rFonts w:ascii="Arial" w:eastAsia="Arial" w:hAnsi="Arial" w:cs="Arial"/>
                <w:sz w:val="22"/>
                <w:szCs w:val="22"/>
              </w:rPr>
              <w:t>☒ Yes</w:t>
            </w:r>
            <w:r>
              <w:rPr>
                <w:rFonts w:ascii="Arial" w:eastAsia="Arial" w:hAnsi="Arial" w:cs="Arial"/>
                <w:b w:val="0"/>
                <w:sz w:val="22"/>
                <w:szCs w:val="22"/>
              </w:rPr>
              <w:t xml:space="preserve">   </w:t>
            </w:r>
          </w:p>
          <w:p w:rsidR="00EA3E89" w:rsidRDefault="006C5B69">
            <w:pPr>
              <w:spacing w:after="160" w:line="259" w:lineRule="auto"/>
              <w:ind w:left="131"/>
              <w:contextualSpacing w:val="0"/>
              <w:rPr>
                <w:rFonts w:ascii="Arial" w:eastAsia="Arial" w:hAnsi="Arial" w:cs="Arial"/>
                <w:sz w:val="22"/>
                <w:szCs w:val="22"/>
              </w:rPr>
            </w:pPr>
            <w:r>
              <w:rPr>
                <w:rFonts w:ascii="Arial" w:eastAsia="Arial" w:hAnsi="Arial" w:cs="Arial"/>
                <w:b w:val="0"/>
                <w:sz w:val="22"/>
                <w:szCs w:val="22"/>
              </w:rPr>
              <w:t>☐ No</w:t>
            </w:r>
          </w:p>
        </w:tc>
      </w:tr>
      <w:tr w:rsidR="00EA3E89">
        <w:trPr>
          <w:trHeight w:val="280"/>
        </w:trPr>
        <w:tc>
          <w:tcPr>
            <w:tcW w:w="9067" w:type="dxa"/>
            <w:gridSpan w:val="2"/>
            <w:shd w:val="clear" w:color="auto" w:fill="BFBFBF"/>
            <w:tcMar>
              <w:left w:w="108" w:type="dxa"/>
              <w:right w:w="108" w:type="dxa"/>
            </w:tcMar>
            <w:vAlign w:val="center"/>
          </w:tcPr>
          <w:p w:rsidR="00EA3E89" w:rsidRDefault="006C5B69">
            <w:pPr>
              <w:numPr>
                <w:ilvl w:val="0"/>
                <w:numId w:val="1"/>
              </w:numPr>
              <w:spacing w:after="0" w:line="380" w:lineRule="auto"/>
              <w:ind w:left="313" w:hanging="313"/>
              <w:rPr>
                <w:rFonts w:ascii="Arial" w:eastAsia="Arial" w:hAnsi="Arial" w:cs="Arial"/>
                <w:sz w:val="22"/>
                <w:szCs w:val="22"/>
              </w:rPr>
            </w:pPr>
            <w:r>
              <w:rPr>
                <w:rFonts w:ascii="Arial" w:eastAsia="Arial" w:hAnsi="Arial" w:cs="Arial"/>
                <w:sz w:val="22"/>
                <w:szCs w:val="22"/>
              </w:rPr>
              <w:lastRenderedPageBreak/>
              <w:t>Others:</w:t>
            </w:r>
          </w:p>
        </w:tc>
      </w:tr>
      <w:tr w:rsidR="00EA3E89">
        <w:trPr>
          <w:trHeight w:val="640"/>
        </w:trPr>
        <w:tc>
          <w:tcPr>
            <w:tcW w:w="8046" w:type="dxa"/>
            <w:shd w:val="clear" w:color="auto" w:fill="F2F2F2"/>
            <w:tcMar>
              <w:left w:w="108" w:type="dxa"/>
              <w:right w:w="108" w:type="dxa"/>
            </w:tcMar>
            <w:vAlign w:val="center"/>
          </w:tcPr>
          <w:p w:rsidR="00EA3E89" w:rsidRDefault="006C5B69">
            <w:pPr>
              <w:spacing w:before="120" w:after="120" w:line="240" w:lineRule="auto"/>
              <w:contextualSpacing w:val="0"/>
              <w:jc w:val="both"/>
              <w:rPr>
                <w:rFonts w:ascii="Arial" w:eastAsia="Arial" w:hAnsi="Arial" w:cs="Arial"/>
                <w:b w:val="0"/>
                <w:sz w:val="22"/>
                <w:szCs w:val="22"/>
              </w:rPr>
            </w:pPr>
            <w:bookmarkStart w:id="0" w:name="_ghdfjwy42m7p" w:colFirst="0" w:colLast="0"/>
            <w:bookmarkEnd w:id="0"/>
            <w:r>
              <w:rPr>
                <w:rFonts w:ascii="Arial" w:eastAsia="Arial" w:hAnsi="Arial" w:cs="Arial"/>
                <w:b w:val="0"/>
                <w:sz w:val="22"/>
                <w:szCs w:val="22"/>
              </w:rPr>
              <w:t xml:space="preserve">HIV disease allocation is US$7,374,096 including 6% RSSH US$442,446 for the period 2018-20, average US$2,310,550 per year, significantly lower than the average US$4,159,327 for the period 2016-2017 (with 95% budget utilization in 2016), and leaving a gap of US$5,560,759 per year compared to the National HIV and AIDS Strategic Action Plan (NSAP) costing of US$29,784,225 (2018-20) (Annex 9). The lowered resource availability through both government financing mechanisms and through Global Fund, the request for investment is focused on essential programming, in this case, treatment care and support of people living with HIV as well as package of prevention intervention.  </w:t>
            </w:r>
          </w:p>
        </w:tc>
        <w:tc>
          <w:tcPr>
            <w:tcW w:w="1021" w:type="dxa"/>
            <w:shd w:val="clear" w:color="auto" w:fill="FFFFFF"/>
            <w:tcMar>
              <w:left w:w="10" w:type="dxa"/>
              <w:right w:w="10" w:type="dxa"/>
            </w:tcMar>
            <w:vAlign w:val="center"/>
          </w:tcPr>
          <w:p w:rsidR="00EA3E89" w:rsidRDefault="00EA3E89">
            <w:pPr>
              <w:spacing w:after="160" w:line="259" w:lineRule="auto"/>
              <w:ind w:left="131"/>
              <w:contextualSpacing w:val="0"/>
              <w:rPr>
                <w:rFonts w:ascii="Arial" w:eastAsia="Arial" w:hAnsi="Arial" w:cs="Arial"/>
                <w:sz w:val="22"/>
                <w:szCs w:val="22"/>
              </w:rPr>
            </w:pPr>
          </w:p>
        </w:tc>
      </w:tr>
    </w:tbl>
    <w:p w:rsidR="00EA3E89" w:rsidRDefault="00EA3E89">
      <w:pPr>
        <w:spacing w:after="0" w:line="240" w:lineRule="auto"/>
        <w:rPr>
          <w:rFonts w:ascii="Arial" w:eastAsia="Arial" w:hAnsi="Arial" w:cs="Arial"/>
        </w:rPr>
      </w:pPr>
    </w:p>
    <w:tbl>
      <w:tblPr>
        <w:tblStyle w:val="a2"/>
        <w:tblW w:w="9101" w:type="dxa"/>
        <w:tblInd w:w="-4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101"/>
      </w:tblGrid>
      <w:tr w:rsidR="00EA3E89">
        <w:trPr>
          <w:trHeight w:val="260"/>
        </w:trPr>
        <w:tc>
          <w:tcPr>
            <w:tcW w:w="9101" w:type="dxa"/>
            <w:shd w:val="clear" w:color="auto" w:fill="C6D9F1"/>
          </w:tcPr>
          <w:p w:rsidR="00EA3E89" w:rsidRDefault="006C5B69">
            <w:pPr>
              <w:spacing w:before="120" w:after="120" w:line="240" w:lineRule="auto"/>
              <w:contextualSpacing w:val="0"/>
              <w:jc w:val="both"/>
              <w:rPr>
                <w:rFonts w:ascii="Arial" w:eastAsia="Arial" w:hAnsi="Arial" w:cs="Arial"/>
                <w:color w:val="FF0000"/>
                <w:sz w:val="22"/>
                <w:szCs w:val="22"/>
              </w:rPr>
            </w:pPr>
            <w:r>
              <w:rPr>
                <w:rFonts w:ascii="Arial" w:eastAsia="Arial" w:hAnsi="Arial" w:cs="Arial"/>
                <w:sz w:val="22"/>
                <w:szCs w:val="22"/>
              </w:rPr>
              <w:t xml:space="preserve">1.2. </w:t>
            </w:r>
          </w:p>
        </w:tc>
      </w:tr>
      <w:tr w:rsidR="00EA3E89">
        <w:trPr>
          <w:trHeight w:val="260"/>
        </w:trPr>
        <w:tc>
          <w:tcPr>
            <w:tcW w:w="9101" w:type="dxa"/>
            <w:shd w:val="clear" w:color="auto" w:fill="F2F2F2"/>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Given the above, </w:t>
            </w:r>
          </w:p>
          <w:p w:rsidR="00EA3E89" w:rsidRDefault="006C5B69">
            <w:pPr>
              <w:numPr>
                <w:ilvl w:val="0"/>
                <w:numId w:val="3"/>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Describe the reasons for programmatic changes which form the basis of your funding request, as applicable (e.g. refocusing to high impact interventions, epidemiological changes, alignment with the latest normative guidelines, changes to funding landscape, etc.)</w:t>
            </w:r>
          </w:p>
          <w:p w:rsidR="00EA3E89" w:rsidRDefault="006C5B69">
            <w:pPr>
              <w:numPr>
                <w:ilvl w:val="0"/>
                <w:numId w:val="3"/>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As applicable, specify how these changes relate to  key and vulnerable populations and human-rights and gender considerations;</w:t>
            </w:r>
          </w:p>
          <w:p w:rsidR="00EA3E89" w:rsidRDefault="006C5B69">
            <w:pPr>
              <w:numPr>
                <w:ilvl w:val="0"/>
                <w:numId w:val="3"/>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Describe how the request builds on lessons-learned from existing and other donors’ programs.</w:t>
            </w:r>
          </w:p>
        </w:tc>
      </w:tr>
    </w:tbl>
    <w:p w:rsidR="00EA3E89" w:rsidRDefault="00EA3E89">
      <w:pPr>
        <w:spacing w:before="120" w:after="120" w:line="240" w:lineRule="auto"/>
        <w:jc w:val="both"/>
        <w:rPr>
          <w:rFonts w:ascii="Arial" w:eastAsia="Arial" w:hAnsi="Arial" w:cs="Arial"/>
          <w:b w:val="0"/>
        </w:rPr>
      </w:pPr>
    </w:p>
    <w:p w:rsidR="00EA3E89" w:rsidRDefault="006C5B69">
      <w:pPr>
        <w:spacing w:before="120" w:after="120" w:line="240" w:lineRule="auto"/>
        <w:ind w:left="-450"/>
        <w:jc w:val="both"/>
        <w:rPr>
          <w:rFonts w:ascii="Arial" w:eastAsia="Arial" w:hAnsi="Arial" w:cs="Arial"/>
          <w:b w:val="0"/>
          <w:highlight w:val="white"/>
        </w:rPr>
      </w:pPr>
      <w:r>
        <w:rPr>
          <w:rFonts w:ascii="Arial" w:eastAsia="Arial" w:hAnsi="Arial" w:cs="Arial"/>
          <w:b w:val="0"/>
        </w:rPr>
        <w:t xml:space="preserve">1.2 a) Programmatic changes are related to: (i) clear targets (ii) changed normative guidelines (iii) the new ‘joint programmatic approach’ for the key RSSH interventions and </w:t>
      </w:r>
      <w:proofErr w:type="gramStart"/>
      <w:r>
        <w:rPr>
          <w:rFonts w:ascii="Arial" w:eastAsia="Arial" w:hAnsi="Arial" w:cs="Arial"/>
          <w:b w:val="0"/>
        </w:rPr>
        <w:t>(iv) lowered</w:t>
      </w:r>
      <w:proofErr w:type="gramEnd"/>
      <w:r>
        <w:rPr>
          <w:rFonts w:ascii="Arial" w:eastAsia="Arial" w:hAnsi="Arial" w:cs="Arial"/>
          <w:b w:val="0"/>
        </w:rPr>
        <w:t xml:space="preserve"> Global Fund (GF) allocation to HIV component. During the submission of the last concept note, National Strategic Action Plan for HIV 2016-2020 (NSAP) was not yet finalized. This new funding request is aligned to the targets set out in the NSAP which</w:t>
      </w:r>
      <w:r>
        <w:rPr>
          <w:rFonts w:ascii="Arial" w:eastAsia="Arial" w:hAnsi="Arial" w:cs="Arial"/>
          <w:b w:val="0"/>
          <w:highlight w:val="white"/>
        </w:rPr>
        <w:t xml:space="preserve"> are measurable and the progress can be assessed.</w:t>
      </w:r>
      <w:r w:rsidR="007B2722">
        <w:rPr>
          <w:rFonts w:ascii="Arial" w:eastAsia="Arial" w:hAnsi="Arial" w:cs="Arial"/>
          <w:b w:val="0"/>
          <w:highlight w:val="white"/>
        </w:rPr>
        <w:t xml:space="preserve"> The program</w:t>
      </w:r>
      <w:r>
        <w:rPr>
          <w:rFonts w:ascii="Arial" w:eastAsia="Arial" w:hAnsi="Arial" w:cs="Arial"/>
          <w:b w:val="0"/>
          <w:strike/>
          <w:highlight w:val="white"/>
        </w:rPr>
        <w:t xml:space="preserve"> </w:t>
      </w:r>
      <w:r>
        <w:rPr>
          <w:rFonts w:ascii="Arial" w:eastAsia="Arial" w:hAnsi="Arial" w:cs="Arial"/>
          <w:b w:val="0"/>
          <w:highlight w:val="white"/>
        </w:rPr>
        <w:t>targets</w:t>
      </w:r>
      <w:r>
        <w:rPr>
          <w:rFonts w:ascii="Arial" w:eastAsia="Arial" w:hAnsi="Arial" w:cs="Arial"/>
          <w:b w:val="0"/>
          <w:strike/>
          <w:highlight w:val="white"/>
        </w:rPr>
        <w:t xml:space="preserve"> </w:t>
      </w:r>
      <w:r>
        <w:rPr>
          <w:rFonts w:ascii="Arial" w:eastAsia="Arial" w:hAnsi="Arial" w:cs="Arial"/>
          <w:b w:val="0"/>
          <w:highlight w:val="white"/>
        </w:rPr>
        <w:t xml:space="preserve">are set accordingly; </w:t>
      </w:r>
      <w:proofErr w:type="spellStart"/>
      <w:r>
        <w:rPr>
          <w:rFonts w:ascii="Arial" w:eastAsia="Arial" w:hAnsi="Arial" w:cs="Arial"/>
          <w:b w:val="0"/>
          <w:highlight w:val="white"/>
        </w:rPr>
        <w:t>i.e</w:t>
      </w:r>
      <w:proofErr w:type="spellEnd"/>
      <w:r>
        <w:rPr>
          <w:rFonts w:ascii="Arial" w:eastAsia="Arial" w:hAnsi="Arial" w:cs="Arial"/>
          <w:b w:val="0"/>
          <w:highlight w:val="white"/>
        </w:rPr>
        <w:t xml:space="preserve"> 80% of key population (KP) access HIV Testing and </w:t>
      </w:r>
      <w:proofErr w:type="spellStart"/>
      <w:r>
        <w:rPr>
          <w:rFonts w:ascii="Arial" w:eastAsia="Arial" w:hAnsi="Arial" w:cs="Arial"/>
          <w:b w:val="0"/>
          <w:highlight w:val="white"/>
        </w:rPr>
        <w:t>Counselling</w:t>
      </w:r>
      <w:proofErr w:type="spellEnd"/>
      <w:r>
        <w:rPr>
          <w:rFonts w:ascii="Arial" w:eastAsia="Arial" w:hAnsi="Arial" w:cs="Arial"/>
          <w:b w:val="0"/>
          <w:highlight w:val="white"/>
        </w:rPr>
        <w:t xml:space="preserve"> (HTC), 90</w:t>
      </w:r>
      <w:proofErr w:type="gramStart"/>
      <w:r>
        <w:rPr>
          <w:rFonts w:ascii="Arial" w:eastAsia="Arial" w:hAnsi="Arial" w:cs="Arial"/>
          <w:b w:val="0"/>
          <w:highlight w:val="white"/>
        </w:rPr>
        <w:t>%  treated</w:t>
      </w:r>
      <w:proofErr w:type="gramEnd"/>
      <w:r>
        <w:rPr>
          <w:rFonts w:ascii="Arial" w:eastAsia="Arial" w:hAnsi="Arial" w:cs="Arial"/>
          <w:b w:val="0"/>
          <w:highlight w:val="white"/>
        </w:rPr>
        <w:t>, 85% female sex workers will be reached with interventions and 80% of men who have sex with men (MSM)/</w:t>
      </w:r>
      <w:proofErr w:type="spellStart"/>
      <w:r>
        <w:rPr>
          <w:rFonts w:ascii="Arial" w:eastAsia="Arial" w:hAnsi="Arial" w:cs="Arial"/>
          <w:b w:val="0"/>
          <w:highlight w:val="white"/>
        </w:rPr>
        <w:t>transgenders</w:t>
      </w:r>
      <w:proofErr w:type="spellEnd"/>
      <w:r>
        <w:rPr>
          <w:rFonts w:ascii="Arial" w:eastAsia="Arial" w:hAnsi="Arial" w:cs="Arial"/>
          <w:b w:val="0"/>
          <w:highlight w:val="white"/>
        </w:rPr>
        <w:t xml:space="preserve"> (TG) will be reached with interventions. This funding request builds on the progress made during the current grant and the efficiencies gained through collaboration with other departments within </w:t>
      </w:r>
      <w:proofErr w:type="spellStart"/>
      <w:r>
        <w:rPr>
          <w:rFonts w:ascii="Arial" w:eastAsia="Arial" w:hAnsi="Arial" w:cs="Arial"/>
          <w:b w:val="0"/>
          <w:highlight w:val="white"/>
        </w:rPr>
        <w:t>MoH</w:t>
      </w:r>
      <w:proofErr w:type="spellEnd"/>
      <w:r>
        <w:rPr>
          <w:rFonts w:ascii="Arial" w:eastAsia="Arial" w:hAnsi="Arial" w:cs="Arial"/>
          <w:b w:val="0"/>
          <w:highlight w:val="white"/>
        </w:rPr>
        <w:t xml:space="preserve"> including the National Tuberculosis Center (NTC).</w:t>
      </w:r>
    </w:p>
    <w:p w:rsidR="00EA3E89" w:rsidRDefault="00EA3E89">
      <w:pPr>
        <w:spacing w:before="120" w:after="120" w:line="240" w:lineRule="auto"/>
        <w:ind w:left="-450"/>
        <w:jc w:val="both"/>
        <w:rPr>
          <w:rFonts w:ascii="Arial" w:eastAsia="Arial" w:hAnsi="Arial" w:cs="Arial"/>
          <w:b w:val="0"/>
          <w:highlight w:val="white"/>
        </w:rPr>
      </w:pPr>
    </w:p>
    <w:p w:rsidR="00EA3E89" w:rsidRPr="00F827BA" w:rsidDel="00FB2BFD" w:rsidRDefault="00EA3E89">
      <w:pPr>
        <w:spacing w:before="120" w:after="120" w:line="240" w:lineRule="auto"/>
        <w:ind w:left="-450"/>
        <w:jc w:val="both"/>
        <w:rPr>
          <w:del w:id="1" w:author="DELL-PC" w:date="2017-08-22T09:50:00Z"/>
          <w:rFonts w:ascii="Arial" w:eastAsia="Arial" w:hAnsi="Arial" w:cs="DokChampa"/>
          <w:b w:val="0"/>
          <w:highlight w:val="white"/>
          <w:lang w:bidi="lo-LA"/>
        </w:rPr>
      </w:pPr>
    </w:p>
    <w:p w:rsidR="00EA3E89" w:rsidDel="00FB2BFD" w:rsidRDefault="00EA3E89" w:rsidP="00357383">
      <w:pPr>
        <w:spacing w:before="120" w:after="120" w:line="240" w:lineRule="auto"/>
        <w:jc w:val="both"/>
        <w:rPr>
          <w:del w:id="2" w:author="DELL-PC" w:date="2017-08-22T09:50:00Z"/>
          <w:rFonts w:ascii="Arial" w:eastAsia="Arial" w:hAnsi="Arial" w:cs="Arial"/>
          <w:b w:val="0"/>
          <w:highlight w:val="white"/>
        </w:rPr>
      </w:pPr>
    </w:p>
    <w:p w:rsidR="00EA3E89" w:rsidRDefault="00EA3E89" w:rsidP="00357383">
      <w:pPr>
        <w:spacing w:before="120" w:after="120" w:line="240" w:lineRule="auto"/>
        <w:jc w:val="both"/>
        <w:rPr>
          <w:rFonts w:ascii="Arial" w:eastAsia="Arial" w:hAnsi="Arial" w:cs="Arial"/>
          <w:b w:val="0"/>
          <w:highlight w:val="white"/>
        </w:rPr>
      </w:pPr>
    </w:p>
    <w:p w:rsidR="00EA3E89" w:rsidRDefault="006C5B69">
      <w:pPr>
        <w:spacing w:before="120" w:after="120" w:line="240" w:lineRule="auto"/>
        <w:ind w:left="-450"/>
        <w:jc w:val="both"/>
        <w:rPr>
          <w:rFonts w:ascii="Arial" w:eastAsia="Arial" w:hAnsi="Arial" w:cs="Arial"/>
          <w:b w:val="0"/>
          <w:highlight w:val="white"/>
        </w:rPr>
      </w:pPr>
      <w:r>
        <w:rPr>
          <w:rFonts w:ascii="Arial" w:eastAsia="Arial" w:hAnsi="Arial" w:cs="Arial"/>
          <w:highlight w:val="white"/>
        </w:rPr>
        <w:t xml:space="preserve">Table 1: Progress made under the </w:t>
      </w:r>
      <w:r>
        <w:rPr>
          <w:rFonts w:ascii="Arial" w:eastAsia="Arial" w:hAnsi="Arial" w:cs="Arial"/>
        </w:rPr>
        <w:t>current grant u</w:t>
      </w:r>
      <w:r>
        <w:rPr>
          <w:rFonts w:ascii="Arial" w:eastAsia="Arial" w:hAnsi="Arial" w:cs="Arial"/>
          <w:highlight w:val="white"/>
        </w:rPr>
        <w:t>p to December 2016</w:t>
      </w:r>
      <w:r>
        <w:rPr>
          <w:rFonts w:ascii="Arial" w:eastAsia="Arial" w:hAnsi="Arial" w:cs="Arial"/>
          <w:b w:val="0"/>
          <w:highlight w:val="white"/>
        </w:rPr>
        <w:t xml:space="preserve"> </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3966"/>
        <w:gridCol w:w="787"/>
        <w:gridCol w:w="860"/>
        <w:gridCol w:w="831"/>
        <w:gridCol w:w="860"/>
        <w:gridCol w:w="890"/>
        <w:gridCol w:w="831"/>
      </w:tblGrid>
      <w:tr w:rsidR="00EA3E89">
        <w:trPr>
          <w:trHeight w:val="360"/>
        </w:trPr>
        <w:tc>
          <w:tcPr>
            <w:tcW w:w="3963" w:type="dxa"/>
            <w:vMerge w:val="restart"/>
            <w:tcBorders>
              <w:top w:val="single" w:sz="6" w:space="0" w:color="000000"/>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sz w:val="20"/>
                <w:szCs w:val="20"/>
                <w:shd w:val="clear" w:color="auto" w:fill="D9EAD3"/>
              </w:rPr>
            </w:pPr>
            <w:r>
              <w:rPr>
                <w:rFonts w:ascii="Arial" w:eastAsia="Arial" w:hAnsi="Arial" w:cs="Arial"/>
                <w:sz w:val="20"/>
                <w:szCs w:val="20"/>
                <w:shd w:val="clear" w:color="auto" w:fill="D9EAD3"/>
              </w:rPr>
              <w:t>INDICATOR</w:t>
            </w:r>
          </w:p>
        </w:tc>
        <w:tc>
          <w:tcPr>
            <w:tcW w:w="2477" w:type="dxa"/>
            <w:gridSpan w:val="3"/>
            <w:tcBorders>
              <w:top w:val="single" w:sz="6" w:space="0" w:color="000000"/>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sz w:val="20"/>
                <w:szCs w:val="20"/>
                <w:shd w:val="clear" w:color="auto" w:fill="D9EAD3"/>
              </w:rPr>
              <w:t>TARGET</w:t>
            </w:r>
          </w:p>
        </w:tc>
        <w:tc>
          <w:tcPr>
            <w:tcW w:w="2581" w:type="dxa"/>
            <w:gridSpan w:val="3"/>
            <w:tcBorders>
              <w:top w:val="single" w:sz="6" w:space="0" w:color="000000"/>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sz w:val="20"/>
                <w:szCs w:val="20"/>
                <w:shd w:val="clear" w:color="auto" w:fill="D9EAD3"/>
              </w:rPr>
              <w:t>RESULT</w:t>
            </w:r>
          </w:p>
        </w:tc>
      </w:tr>
      <w:tr w:rsidR="00EA3E89">
        <w:trPr>
          <w:trHeight w:val="360"/>
        </w:trPr>
        <w:tc>
          <w:tcPr>
            <w:tcW w:w="3963" w:type="dxa"/>
            <w:vMerge/>
            <w:tcBorders>
              <w:bottom w:val="single" w:sz="6" w:space="0" w:color="000000"/>
              <w:right w:val="single" w:sz="6" w:space="0" w:color="000000"/>
            </w:tcBorders>
            <w:tcMar>
              <w:top w:w="100" w:type="dxa"/>
              <w:left w:w="100" w:type="dxa"/>
              <w:bottom w:w="100" w:type="dxa"/>
              <w:right w:w="100" w:type="dxa"/>
            </w:tcMar>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786"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sz w:val="20"/>
                <w:szCs w:val="20"/>
                <w:shd w:val="clear" w:color="auto" w:fill="D9EAD3"/>
              </w:rPr>
              <w:t>N#</w:t>
            </w:r>
          </w:p>
        </w:tc>
        <w:tc>
          <w:tcPr>
            <w:tcW w:w="860"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sz w:val="20"/>
                <w:szCs w:val="20"/>
                <w:shd w:val="clear" w:color="auto" w:fill="D9EAD3"/>
              </w:rPr>
              <w:t>D#</w:t>
            </w:r>
          </w:p>
        </w:tc>
        <w:tc>
          <w:tcPr>
            <w:tcW w:w="831"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sz w:val="20"/>
                <w:szCs w:val="20"/>
                <w:shd w:val="clear" w:color="auto" w:fill="D9EAD3"/>
              </w:rPr>
              <w:t>%</w:t>
            </w:r>
          </w:p>
        </w:tc>
        <w:tc>
          <w:tcPr>
            <w:tcW w:w="860"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sz w:val="20"/>
                <w:szCs w:val="20"/>
                <w:shd w:val="clear" w:color="auto" w:fill="D9EAD3"/>
              </w:rPr>
              <w:t>N#</w:t>
            </w:r>
          </w:p>
        </w:tc>
        <w:tc>
          <w:tcPr>
            <w:tcW w:w="890"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sz w:val="20"/>
                <w:szCs w:val="20"/>
                <w:shd w:val="clear" w:color="auto" w:fill="D9EAD3"/>
              </w:rPr>
              <w:t>D#</w:t>
            </w:r>
          </w:p>
        </w:tc>
        <w:tc>
          <w:tcPr>
            <w:tcW w:w="831"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sz w:val="20"/>
                <w:szCs w:val="20"/>
                <w:shd w:val="clear" w:color="auto" w:fill="D9EAD3"/>
              </w:rPr>
              <w:t>%</w:t>
            </w:r>
          </w:p>
        </w:tc>
      </w:tr>
      <w:tr w:rsidR="00EA3E89">
        <w:trPr>
          <w:trHeight w:val="300"/>
        </w:trPr>
        <w:tc>
          <w:tcPr>
            <w:tcW w:w="3963" w:type="dxa"/>
            <w:tcBorders>
              <w:top w:val="single" w:sz="6" w:space="0" w:color="CCCCCC"/>
              <w:left w:val="single" w:sz="6" w:space="0" w:color="000000"/>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sz w:val="20"/>
                <w:szCs w:val="20"/>
                <w:shd w:val="clear" w:color="auto" w:fill="B6D7A8"/>
              </w:rPr>
              <w:t>FSW</w:t>
            </w:r>
          </w:p>
        </w:tc>
        <w:tc>
          <w:tcPr>
            <w:tcW w:w="786"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9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lastRenderedPageBreak/>
              <w:t>KP-1c: Percentage of sex workers reached with HIV prevention programs - defined package of services</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8,462</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9,955</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85%</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10,008</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9,955</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101%</w:t>
            </w: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KP-3c: Percentage of sex workers that have received an HIV test during the reporting period and know their results</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5,923</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9,955</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59%</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7,750</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9,955</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78%</w:t>
            </w:r>
          </w:p>
        </w:tc>
      </w:tr>
      <w:tr w:rsidR="00EA3E89">
        <w:trPr>
          <w:trHeight w:val="300"/>
        </w:trPr>
        <w:tc>
          <w:tcPr>
            <w:tcW w:w="3963" w:type="dxa"/>
            <w:tcBorders>
              <w:top w:val="single" w:sz="6" w:space="0" w:color="CCCCCC"/>
              <w:left w:val="single" w:sz="6" w:space="0" w:color="000000"/>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sz w:val="18"/>
                <w:szCs w:val="18"/>
                <w:shd w:val="clear" w:color="auto" w:fill="B6D7A8"/>
              </w:rPr>
              <w:t>MSM</w:t>
            </w:r>
          </w:p>
        </w:tc>
        <w:tc>
          <w:tcPr>
            <w:tcW w:w="786"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9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KP-1a: Percentage of MSM reached with HIV prevention programs - defined package of services</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4,740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5,576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85%</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4,592</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5,576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82%</w:t>
            </w: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KP-3a: Percentage of MSM that have received an HIV test during the reporting period and know their results</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3,318</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5,576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59.50%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1,801</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5,576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32%</w:t>
            </w:r>
          </w:p>
        </w:tc>
      </w:tr>
      <w:tr w:rsidR="00EA3E89">
        <w:trPr>
          <w:trHeight w:val="300"/>
        </w:trPr>
        <w:tc>
          <w:tcPr>
            <w:tcW w:w="3963" w:type="dxa"/>
            <w:tcBorders>
              <w:top w:val="single" w:sz="6" w:space="0" w:color="CCCCCC"/>
              <w:left w:val="single" w:sz="6" w:space="0" w:color="000000"/>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sz w:val="18"/>
                <w:szCs w:val="18"/>
                <w:shd w:val="clear" w:color="auto" w:fill="B6D7A8"/>
              </w:rPr>
              <w:t>PMTCT</w:t>
            </w:r>
          </w:p>
        </w:tc>
        <w:tc>
          <w:tcPr>
            <w:tcW w:w="786"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9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r>
      <w:tr w:rsidR="00EA3E89">
        <w:trPr>
          <w:trHeight w:val="4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PMTCT-1: Percentage of pregnant women who know their HIV status</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52,184</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199,262</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26.20%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51,899</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199,262</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26%</w:t>
            </w: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 xml:space="preserve">PMTCT-2: Percentage of HIV-positive pregnant women who received </w:t>
            </w:r>
            <w:proofErr w:type="spellStart"/>
            <w:r>
              <w:rPr>
                <w:rFonts w:ascii="Arial" w:eastAsia="Arial" w:hAnsi="Arial" w:cs="Arial"/>
                <w:b w:val="0"/>
                <w:sz w:val="18"/>
                <w:szCs w:val="18"/>
                <w:highlight w:val="white"/>
              </w:rPr>
              <w:t>antiretrovirals</w:t>
            </w:r>
            <w:proofErr w:type="spellEnd"/>
            <w:r>
              <w:rPr>
                <w:rFonts w:ascii="Arial" w:eastAsia="Arial" w:hAnsi="Arial" w:cs="Arial"/>
                <w:b w:val="0"/>
                <w:sz w:val="18"/>
                <w:szCs w:val="18"/>
                <w:highlight w:val="white"/>
              </w:rPr>
              <w:t xml:space="preserve"> to reduce the risk of mother-to-child transmission</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157</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416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38%</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234</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416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56%</w:t>
            </w: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 xml:space="preserve">PMTCT-3: Percentage of infants born to HIV-positive women receiving a </w:t>
            </w:r>
            <w:proofErr w:type="spellStart"/>
            <w:r>
              <w:rPr>
                <w:rFonts w:ascii="Arial" w:eastAsia="Arial" w:hAnsi="Arial" w:cs="Arial"/>
                <w:b w:val="0"/>
                <w:sz w:val="18"/>
                <w:szCs w:val="18"/>
                <w:highlight w:val="white"/>
              </w:rPr>
              <w:t>virological</w:t>
            </w:r>
            <w:proofErr w:type="spellEnd"/>
            <w:r>
              <w:rPr>
                <w:rFonts w:ascii="Arial" w:eastAsia="Arial" w:hAnsi="Arial" w:cs="Arial"/>
                <w:b w:val="0"/>
                <w:sz w:val="18"/>
                <w:szCs w:val="18"/>
                <w:highlight w:val="white"/>
              </w:rPr>
              <w:t xml:space="preserve"> test for HIV within 2 months of birth</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157</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416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38%</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23</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416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6%</w:t>
            </w:r>
          </w:p>
        </w:tc>
      </w:tr>
      <w:tr w:rsidR="00EA3E89">
        <w:trPr>
          <w:trHeight w:val="300"/>
        </w:trPr>
        <w:tc>
          <w:tcPr>
            <w:tcW w:w="3963" w:type="dxa"/>
            <w:tcBorders>
              <w:top w:val="single" w:sz="6" w:space="0" w:color="CCCCCC"/>
              <w:left w:val="single" w:sz="6" w:space="0" w:color="000000"/>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sz w:val="18"/>
                <w:szCs w:val="18"/>
                <w:shd w:val="clear" w:color="auto" w:fill="B6D7A8"/>
              </w:rPr>
              <w:t>HIV/TB</w:t>
            </w:r>
          </w:p>
        </w:tc>
        <w:tc>
          <w:tcPr>
            <w:tcW w:w="786"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9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r>
      <w:tr w:rsidR="00EA3E89">
        <w:trPr>
          <w:trHeight w:val="4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TB/HIV-1: Percentage of TB patients who had an HIV test result recorded in the TB register</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3,397</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3,397</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100%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2,375</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2,514</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94%</w:t>
            </w: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TB/HIV-2: Percentage of HIV-positive registered TB patients given anti-retroviral therapy during TB treatment</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272</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272</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100%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115</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156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74%</w:t>
            </w: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TB/HIV-3: Percentage of HIV-positive patients who were screened for TB in HIV care or treatment settings</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2,789</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2,789</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100%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4,751</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4,751</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100%</w:t>
            </w:r>
          </w:p>
        </w:tc>
      </w:tr>
      <w:tr w:rsidR="00EA3E89">
        <w:trPr>
          <w:trHeight w:val="4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TB/HIV-4: Percentage of new HIV-positive patients starting IPT during the reporting period</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368</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819</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45%</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142</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540</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26%</w:t>
            </w:r>
          </w:p>
        </w:tc>
      </w:tr>
      <w:tr w:rsidR="00EA3E89">
        <w:trPr>
          <w:trHeight w:val="300"/>
        </w:trPr>
        <w:tc>
          <w:tcPr>
            <w:tcW w:w="3963" w:type="dxa"/>
            <w:tcBorders>
              <w:top w:val="single" w:sz="6" w:space="0" w:color="CCCCCC"/>
              <w:left w:val="single" w:sz="6" w:space="0" w:color="000000"/>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sz w:val="18"/>
                <w:szCs w:val="18"/>
                <w:shd w:val="clear" w:color="auto" w:fill="B6D7A8"/>
              </w:rPr>
              <w:t>ART</w:t>
            </w:r>
          </w:p>
        </w:tc>
        <w:tc>
          <w:tcPr>
            <w:tcW w:w="786"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9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TCS-1: Percentage of adults and children currently receiving antiretroviral therapy among all adults and children living with HIV</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5,578</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11,796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47%</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4,646</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11,796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39%</w:t>
            </w: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lastRenderedPageBreak/>
              <w:t>TCS-3: Percentage of adults and children that initiated ART, with an undetectable viral load at 12 months (&lt;1000 copies/ml)</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5,020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5,578</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90%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3,605</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4,646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78%</w:t>
            </w:r>
          </w:p>
        </w:tc>
      </w:tr>
      <w:tr w:rsidR="00EA3E89">
        <w:trPr>
          <w:trHeight w:val="84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TCS-4: Percentage of health facilities dispensing antiretroviral therapy that experienced a stock-out of at least one required antiretroviral drug in the last 12 month</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11</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0</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11</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0%</w:t>
            </w:r>
          </w:p>
        </w:tc>
      </w:tr>
    </w:tbl>
    <w:p w:rsidR="00EA3E89" w:rsidRDefault="00EA3E89">
      <w:pPr>
        <w:spacing w:before="120" w:after="120" w:line="240" w:lineRule="auto"/>
        <w:ind w:left="90"/>
        <w:jc w:val="both"/>
        <w:rPr>
          <w:rFonts w:ascii="Arial" w:eastAsia="Arial" w:hAnsi="Arial" w:cs="Arial"/>
          <w:b w:val="0"/>
          <w:highlight w:val="white"/>
        </w:rPr>
      </w:pPr>
    </w:p>
    <w:p w:rsidR="00EA3E89" w:rsidRDefault="006C5B69">
      <w:pPr>
        <w:spacing w:before="120" w:after="120" w:line="240" w:lineRule="auto"/>
        <w:ind w:left="-450"/>
        <w:jc w:val="both"/>
        <w:rPr>
          <w:rFonts w:ascii="Arial" w:eastAsia="Arial" w:hAnsi="Arial" w:cs="Arial"/>
          <w:b w:val="0"/>
          <w:highlight w:val="white"/>
        </w:rPr>
      </w:pPr>
      <w:r>
        <w:rPr>
          <w:rFonts w:ascii="Arial" w:eastAsia="Arial" w:hAnsi="Arial" w:cs="Arial"/>
          <w:b w:val="0"/>
          <w:highlight w:val="white"/>
        </w:rPr>
        <w:t xml:space="preserve">There are no epidemiological changes from the current grant to the funding </w:t>
      </w:r>
      <w:proofErr w:type="gramStart"/>
      <w:r>
        <w:rPr>
          <w:rFonts w:ascii="Arial" w:eastAsia="Arial" w:hAnsi="Arial" w:cs="Arial"/>
          <w:b w:val="0"/>
          <w:highlight w:val="white"/>
        </w:rPr>
        <w:t>request,</w:t>
      </w:r>
      <w:proofErr w:type="gramEnd"/>
      <w:r>
        <w:rPr>
          <w:rFonts w:ascii="Arial" w:eastAsia="Arial" w:hAnsi="Arial" w:cs="Arial"/>
          <w:b w:val="0"/>
          <w:highlight w:val="white"/>
        </w:rPr>
        <w:t xml:space="preserve"> however the country has recently adopted two ambitious protocols based on World Health Organization’s (WHO) recommendation: (a) testing guidelines to adopt the 3-test algorithm (b) adoption of “Treat All” policy, where every newly diagnosed people living with HIV (PLHIV) will be initiated on treatment. This changes the implications for program targets, gaps and funds required, as reflected in this request</w:t>
      </w:r>
      <w:ins w:id="3" w:author="DELL-PC" w:date="2017-08-22T10:45:00Z">
        <w:r w:rsidR="000F00B9">
          <w:rPr>
            <w:rFonts w:ascii="Arial" w:eastAsia="Arial" w:hAnsi="Arial" w:cs="DokChampa" w:hint="cs"/>
            <w:b w:val="0"/>
            <w:highlight w:val="white"/>
            <w:cs/>
            <w:lang w:bidi="lo-LA"/>
          </w:rPr>
          <w:t xml:space="preserve"> </w:t>
        </w:r>
      </w:ins>
      <w:r w:rsidR="00750535">
        <w:rPr>
          <w:rFonts w:ascii="Arial" w:eastAsia="Arial" w:hAnsi="Arial" w:cs="Arial"/>
          <w:b w:val="0"/>
          <w:highlight w:val="white"/>
        </w:rPr>
        <w:t>(Annex 40)</w:t>
      </w:r>
      <w:r>
        <w:rPr>
          <w:rFonts w:ascii="Arial" w:eastAsia="Arial" w:hAnsi="Arial" w:cs="Arial"/>
          <w:b w:val="0"/>
          <w:highlight w:val="white"/>
        </w:rPr>
        <w:t xml:space="preserve">. </w:t>
      </w:r>
      <w:r>
        <w:rPr>
          <w:rFonts w:ascii="Arial" w:eastAsia="Arial" w:hAnsi="Arial" w:cs="Arial"/>
          <w:b w:val="0"/>
        </w:rPr>
        <w:t>In order to strengthen the health information system, and bring about systemic and structural efficiency, the District Health Information System (DHIS) and the Logistic Management Information System (LMIS) will integrate across the three diseases. This is a significant departure from earlier concept notes where each disease component was working independently on reporting. 6% of the HIV allocation has been allocated to the RSSH component and will be managed under TB grant (Annex 12). Lao PDR CCM wants to acknowledge that Global Fund is the largest investor in Lao’s HIV program.</w:t>
      </w:r>
      <w:r w:rsidR="007B2722">
        <w:rPr>
          <w:rFonts w:ascii="Arial" w:eastAsia="Arial" w:hAnsi="Arial" w:cs="Arial"/>
          <w:b w:val="0"/>
        </w:rPr>
        <w:t xml:space="preserve"> </w:t>
      </w:r>
      <w:r>
        <w:rPr>
          <w:rFonts w:ascii="Arial" w:eastAsia="Arial" w:hAnsi="Arial" w:cs="Arial"/>
          <w:b w:val="0"/>
          <w:highlight w:val="white"/>
        </w:rPr>
        <w:t xml:space="preserve">The total estimated resource needs for implementing the NSAP </w:t>
      </w:r>
      <w:del w:id="4" w:author="carlos calica" w:date="2017-08-25T02:17:00Z">
        <w:r w:rsidDel="00B2428C">
          <w:rPr>
            <w:rFonts w:ascii="Arial" w:eastAsia="Arial" w:hAnsi="Arial" w:cs="Arial"/>
            <w:b w:val="0"/>
            <w:highlight w:val="white"/>
          </w:rPr>
          <w:delText>are</w:delText>
        </w:r>
      </w:del>
      <w:ins w:id="5" w:author="carlos calica" w:date="2017-08-25T02:17:00Z">
        <w:r w:rsidR="00B2428C">
          <w:rPr>
            <w:rFonts w:ascii="Arial" w:eastAsia="Arial" w:hAnsi="Arial" w:cs="Arial"/>
            <w:b w:val="0"/>
            <w:highlight w:val="white"/>
          </w:rPr>
          <w:t>is</w:t>
        </w:r>
      </w:ins>
      <w:r>
        <w:rPr>
          <w:rFonts w:ascii="Arial" w:eastAsia="Arial" w:hAnsi="Arial" w:cs="Arial"/>
          <w:b w:val="0"/>
          <w:highlight w:val="white"/>
        </w:rPr>
        <w:t xml:space="preserve"> US $50 million for 5 years, increasing from US$ 8.3 million in 2016 to US$ 11.7 million in 2020</w:t>
      </w:r>
      <w:r>
        <w:rPr>
          <w:rFonts w:ascii="Arial" w:eastAsia="Arial" w:hAnsi="Arial" w:cs="Arial"/>
          <w:b w:val="0"/>
          <w:highlight w:val="white"/>
          <w:vertAlign w:val="superscript"/>
        </w:rPr>
        <w:footnoteReference w:id="2"/>
      </w:r>
      <w:r>
        <w:rPr>
          <w:rFonts w:ascii="Arial" w:eastAsia="Arial" w:hAnsi="Arial" w:cs="Arial"/>
          <w:b w:val="0"/>
          <w:highlight w:val="white"/>
          <w:vertAlign w:val="superscript"/>
        </w:rPr>
        <w:t xml:space="preserve"> </w:t>
      </w:r>
      <w:r>
        <w:rPr>
          <w:rFonts w:ascii="Arial" w:eastAsia="Arial" w:hAnsi="Arial" w:cs="Arial"/>
          <w:b w:val="0"/>
          <w:highlight w:val="white"/>
        </w:rPr>
        <w:t>(Annex 9). The allocation for this funding request is almost half of the current grant, which covered 41% compared to 25% of the country need for respective periods. (Annex 3)</w:t>
      </w:r>
    </w:p>
    <w:p w:rsidR="00EA3E89" w:rsidRDefault="006C5B69">
      <w:pPr>
        <w:spacing w:before="120" w:after="120" w:line="240" w:lineRule="auto"/>
        <w:ind w:left="-450"/>
        <w:jc w:val="both"/>
        <w:rPr>
          <w:rFonts w:ascii="Arial" w:eastAsia="Arial" w:hAnsi="Arial" w:cs="Arial"/>
          <w:b w:val="0"/>
          <w:sz w:val="16"/>
          <w:szCs w:val="16"/>
        </w:rPr>
      </w:pPr>
      <w:r>
        <w:rPr>
          <w:rFonts w:ascii="Arial" w:eastAsia="Arial" w:hAnsi="Arial" w:cs="Arial"/>
          <w:b w:val="0"/>
        </w:rPr>
        <w:t xml:space="preserve">1.2b) </w:t>
      </w:r>
      <w:proofErr w:type="gramStart"/>
      <w:r>
        <w:rPr>
          <w:rFonts w:ascii="Arial" w:eastAsia="Arial" w:hAnsi="Arial" w:cs="Arial"/>
          <w:b w:val="0"/>
          <w:highlight w:val="white"/>
        </w:rPr>
        <w:t>At</w:t>
      </w:r>
      <w:proofErr w:type="gramEnd"/>
      <w:r>
        <w:rPr>
          <w:rFonts w:ascii="Arial" w:eastAsia="Arial" w:hAnsi="Arial" w:cs="Arial"/>
          <w:b w:val="0"/>
          <w:highlight w:val="white"/>
        </w:rPr>
        <w:t xml:space="preserve"> the beginning of 2018, the current grant with Global Fund will have closed. Only one project will remain which is United States Agency for International Development (USAID) supported Family Health International (FHI) 360 implementing an MSM/TG Community Testing Program in 3 provinces up</w:t>
      </w:r>
      <w:r w:rsidR="00270F67">
        <w:rPr>
          <w:rFonts w:ascii="Arial" w:eastAsia="Arial" w:hAnsi="Arial" w:cs="Arial"/>
          <w:b w:val="0"/>
          <w:highlight w:val="white"/>
        </w:rPr>
        <w:t xml:space="preserve"> </w:t>
      </w:r>
      <w:r>
        <w:rPr>
          <w:rFonts w:ascii="Arial" w:eastAsia="Arial" w:hAnsi="Arial" w:cs="Arial"/>
          <w:b w:val="0"/>
          <w:highlight w:val="white"/>
        </w:rPr>
        <w:t xml:space="preserve">to end of 2019. See Annex3. Besides the technical support on strategic information, quality improvement and legal protections, almost all service delivery will be </w:t>
      </w:r>
      <w:r w:rsidR="006B2CEA">
        <w:rPr>
          <w:rFonts w:ascii="Arial" w:eastAsia="Arial" w:hAnsi="Arial" w:cs="Arial"/>
          <w:b w:val="0"/>
          <w:highlight w:val="white"/>
        </w:rPr>
        <w:t xml:space="preserve">not </w:t>
      </w:r>
      <w:proofErr w:type="gramStart"/>
      <w:r w:rsidR="006B2CEA">
        <w:rPr>
          <w:rFonts w:ascii="Arial" w:eastAsia="Arial" w:hAnsi="Arial" w:cs="Arial"/>
          <w:b w:val="0"/>
          <w:highlight w:val="white"/>
        </w:rPr>
        <w:t>be</w:t>
      </w:r>
      <w:proofErr w:type="gramEnd"/>
      <w:r w:rsidR="006B2CEA">
        <w:rPr>
          <w:rFonts w:ascii="Arial" w:eastAsia="Arial" w:hAnsi="Arial" w:cs="Arial"/>
          <w:b w:val="0"/>
          <w:highlight w:val="white"/>
        </w:rPr>
        <w:t xml:space="preserve"> </w:t>
      </w:r>
      <w:r>
        <w:rPr>
          <w:rFonts w:ascii="Arial" w:eastAsia="Arial" w:hAnsi="Arial" w:cs="Arial"/>
          <w:b w:val="0"/>
          <w:highlight w:val="white"/>
        </w:rPr>
        <w:t xml:space="preserve">funded. </w:t>
      </w:r>
      <w:r>
        <w:rPr>
          <w:rFonts w:ascii="Arial" w:eastAsia="Arial" w:hAnsi="Arial" w:cs="Arial"/>
          <w:b w:val="0"/>
          <w:sz w:val="16"/>
          <w:szCs w:val="16"/>
        </w:rPr>
        <w:t xml:space="preserve"> </w:t>
      </w:r>
      <w:r>
        <w:rPr>
          <w:rFonts w:ascii="Arial" w:eastAsia="Arial" w:hAnsi="Arial" w:cs="Arial"/>
          <w:b w:val="0"/>
          <w:highlight w:val="white"/>
        </w:rPr>
        <w:t>A series of country dialogues were held (</w:t>
      </w:r>
      <w:r>
        <w:rPr>
          <w:rFonts w:ascii="Arial" w:eastAsia="Arial" w:hAnsi="Arial" w:cs="Arial"/>
          <w:b w:val="0"/>
        </w:rPr>
        <w:t>Annex 13)</w:t>
      </w:r>
      <w:r>
        <w:rPr>
          <w:rFonts w:ascii="Arial" w:eastAsia="Arial" w:hAnsi="Arial" w:cs="Arial"/>
          <w:b w:val="0"/>
          <w:highlight w:val="white"/>
        </w:rPr>
        <w:t xml:space="preserve"> which consisted of civil society partners, key affected people, technical partners, and other line department and agencies. In these platforms, priorities were discussed and the implications for the country. Given that government co-financing timelines were not forthcoming, it was decided that the first priority would be to use the available allocation to test all those at risk and treat all those diagnosed positive. The second and third priorities were on prevention package for FSWs and MSM/TG. The country has made valiant effort in trying to mobilize funds for the HIV program particularly through the United States President’s Emergency Plan for AIDS Relief (PEPFAR) key population investment fund (</w:t>
      </w:r>
      <w:r>
        <w:rPr>
          <w:rFonts w:ascii="Arial" w:eastAsia="Arial" w:hAnsi="Arial" w:cs="Arial"/>
          <w:b w:val="0"/>
        </w:rPr>
        <w:t>KPIF)</w:t>
      </w:r>
      <w:r>
        <w:rPr>
          <w:rFonts w:ascii="Arial" w:eastAsia="Arial" w:hAnsi="Arial" w:cs="Arial"/>
          <w:b w:val="0"/>
          <w:highlight w:val="white"/>
        </w:rPr>
        <w:t xml:space="preserve"> request in October 2016.</w:t>
      </w:r>
    </w:p>
    <w:p w:rsidR="00EA3E89" w:rsidRDefault="006C5B69">
      <w:pPr>
        <w:spacing w:before="120" w:after="120" w:line="240" w:lineRule="auto"/>
        <w:ind w:left="-450"/>
        <w:jc w:val="both"/>
        <w:rPr>
          <w:rFonts w:ascii="Arial" w:eastAsia="Arial" w:hAnsi="Arial" w:cs="Arial"/>
          <w:b w:val="0"/>
        </w:rPr>
      </w:pPr>
      <w:r>
        <w:rPr>
          <w:rFonts w:ascii="Arial" w:eastAsia="Arial" w:hAnsi="Arial" w:cs="Arial"/>
          <w:b w:val="0"/>
        </w:rPr>
        <w:t>The civil society organizations impressed upon the fact that prevention particularly among FSW and MSM/TG could not be ignored and the country must intensify efforts to find efficiency gains in order to set aside allocation for prevention actions. The fact that heterosexual contact accounted for the majority of HIV transmission at 88% from 1990</w:t>
      </w:r>
      <w:ins w:id="6" w:author="DELL-PC" w:date="2017-08-22T10:54:00Z">
        <w:r w:rsidR="000F00B9">
          <w:rPr>
            <w:rFonts w:ascii="Arial" w:eastAsia="Arial" w:hAnsi="Arial" w:cs="DokChampa"/>
            <w:b w:val="0"/>
            <w:lang w:bidi="lo-LA"/>
          </w:rPr>
          <w:t xml:space="preserve"> to</w:t>
        </w:r>
      </w:ins>
      <w:del w:id="7" w:author="DELL-PC" w:date="2017-08-22T10:54:00Z">
        <w:r w:rsidDel="000F00B9">
          <w:rPr>
            <w:rFonts w:ascii="Arial" w:eastAsia="Arial" w:hAnsi="Arial" w:cs="Arial"/>
            <w:b w:val="0"/>
          </w:rPr>
          <w:delText>‐</w:delText>
        </w:r>
      </w:del>
      <w:r>
        <w:rPr>
          <w:rFonts w:ascii="Arial" w:eastAsia="Arial" w:hAnsi="Arial" w:cs="Arial"/>
          <w:b w:val="0"/>
        </w:rPr>
        <w:t>2013 followed by homosexual contact at 8% and mother to child at 4% makes a clear case</w:t>
      </w:r>
      <w:r>
        <w:rPr>
          <w:rFonts w:ascii="Arial" w:eastAsia="Arial" w:hAnsi="Arial" w:cs="Arial"/>
          <w:b w:val="0"/>
          <w:vertAlign w:val="superscript"/>
        </w:rPr>
        <w:footnoteReference w:id="3"/>
      </w:r>
      <w:r>
        <w:rPr>
          <w:rFonts w:ascii="Arial" w:eastAsia="Arial" w:hAnsi="Arial" w:cs="Arial"/>
          <w:b w:val="0"/>
        </w:rPr>
        <w:t xml:space="preserve">. Key populations only represent 4% of the population, yet accounts for 40% of the new cases in 2017, presents a strong case for targeted intervention for female sex workers (FSW) and MSM/ TG. </w:t>
      </w:r>
      <w:r>
        <w:rPr>
          <w:rFonts w:ascii="Arial" w:eastAsia="Arial" w:hAnsi="Arial" w:cs="Arial"/>
          <w:b w:val="0"/>
          <w:highlight w:val="white"/>
        </w:rPr>
        <w:t>With 0.76%</w:t>
      </w:r>
      <w:r>
        <w:rPr>
          <w:rFonts w:ascii="Arial" w:eastAsia="Arial" w:hAnsi="Arial" w:cs="Arial"/>
          <w:b w:val="0"/>
          <w:highlight w:val="white"/>
          <w:vertAlign w:val="superscript"/>
        </w:rPr>
        <w:footnoteReference w:id="4"/>
      </w:r>
      <w:r>
        <w:rPr>
          <w:rFonts w:ascii="Arial" w:eastAsia="Arial" w:hAnsi="Arial" w:cs="Arial"/>
          <w:b w:val="0"/>
          <w:highlight w:val="white"/>
        </w:rPr>
        <w:t xml:space="preserve"> </w:t>
      </w:r>
      <w:r>
        <w:rPr>
          <w:rFonts w:ascii="Arial" w:eastAsia="Arial" w:hAnsi="Arial" w:cs="Arial"/>
          <w:b w:val="0"/>
          <w:highlight w:val="white"/>
        </w:rPr>
        <w:lastRenderedPageBreak/>
        <w:t xml:space="preserve">(Annex 19a), </w:t>
      </w:r>
      <w:del w:id="8" w:author="carlos calica" w:date="2017-08-25T02:19:00Z">
        <w:r w:rsidDel="00B2428C">
          <w:rPr>
            <w:rFonts w:ascii="Arial" w:eastAsia="Arial" w:hAnsi="Arial" w:cs="Arial"/>
            <w:b w:val="0"/>
            <w:highlight w:val="white"/>
          </w:rPr>
          <w:delText xml:space="preserve"> </w:delText>
        </w:r>
      </w:del>
      <w:r>
        <w:rPr>
          <w:rFonts w:ascii="Arial" w:eastAsia="Arial" w:hAnsi="Arial" w:cs="Arial"/>
          <w:b w:val="0"/>
          <w:highlight w:val="white"/>
        </w:rPr>
        <w:t>prevalence rate, the FSW alone contributes to 21% of new infections through heterosexual contacts and MSM to 18% of the total new infections</w:t>
      </w:r>
      <w:r>
        <w:rPr>
          <w:rFonts w:ascii="Arial" w:eastAsia="Arial" w:hAnsi="Arial" w:cs="Arial"/>
          <w:b w:val="0"/>
          <w:highlight w:val="white"/>
          <w:vertAlign w:val="superscript"/>
        </w:rPr>
        <w:footnoteReference w:id="5"/>
      </w:r>
      <w:r>
        <w:rPr>
          <w:rFonts w:ascii="Arial" w:eastAsia="Arial" w:hAnsi="Arial" w:cs="Arial"/>
          <w:b w:val="0"/>
        </w:rPr>
        <w:t xml:space="preserve">. Though there is an increased recognition of HIV risk among people who inject drugs (PWID) and prisoners, concrete evidence is absent. </w:t>
      </w:r>
    </w:p>
    <w:p w:rsidR="00EA3E89" w:rsidRDefault="006C5B69">
      <w:pPr>
        <w:spacing w:before="120" w:after="120" w:line="240" w:lineRule="auto"/>
        <w:ind w:left="-450"/>
        <w:jc w:val="both"/>
        <w:rPr>
          <w:rFonts w:ascii="Arial" w:eastAsia="Arial" w:hAnsi="Arial" w:cs="Arial"/>
          <w:b w:val="0"/>
        </w:rPr>
      </w:pPr>
      <w:r>
        <w:rPr>
          <w:rFonts w:ascii="Arial" w:eastAsia="Arial" w:hAnsi="Arial" w:cs="Arial"/>
          <w:b w:val="0"/>
        </w:rPr>
        <w:t xml:space="preserve">The civil society including key affected population strongly influenced the selection of the priority districts and provinces based on their knowledge and experience on where efforts must be concentrated in order to achieve maximum impact. </w:t>
      </w:r>
      <w:r>
        <w:rPr>
          <w:rFonts w:ascii="Arial" w:eastAsia="Arial" w:hAnsi="Arial" w:cs="Arial"/>
          <w:b w:val="0"/>
          <w:color w:val="222222"/>
          <w:sz w:val="23"/>
          <w:szCs w:val="23"/>
          <w:highlight w:val="white"/>
        </w:rPr>
        <w:t xml:space="preserve"> </w:t>
      </w:r>
      <w:r>
        <w:rPr>
          <w:rFonts w:ascii="Arial" w:eastAsia="Arial" w:hAnsi="Arial" w:cs="Arial"/>
          <w:b w:val="0"/>
          <w:color w:val="222222"/>
          <w:highlight w:val="white"/>
        </w:rPr>
        <w:t xml:space="preserve">CHAS with UNAIDS/UNDP partners undertook an Assessment of the Policy and Protections Framework during 2016.  This resulted in a </w:t>
      </w:r>
      <w:r w:rsidR="007B2722">
        <w:rPr>
          <w:rFonts w:ascii="Arial" w:eastAsia="Arial" w:hAnsi="Arial" w:cs="Arial"/>
          <w:b w:val="0"/>
          <w:color w:val="222222"/>
          <w:highlight w:val="white"/>
        </w:rPr>
        <w:t xml:space="preserve">range of recommendations which </w:t>
      </w:r>
      <w:r>
        <w:rPr>
          <w:rFonts w:ascii="Arial" w:eastAsia="Arial" w:hAnsi="Arial" w:cs="Arial"/>
          <w:b w:val="0"/>
          <w:color w:val="222222"/>
          <w:highlight w:val="white"/>
        </w:rPr>
        <w:t>CHAS used to advocate for a change to the Penal Code (under review in 2016)</w:t>
      </w:r>
      <w:r>
        <w:rPr>
          <w:rFonts w:ascii="Arial" w:eastAsia="Arial" w:hAnsi="Arial" w:cs="Arial"/>
          <w:b w:val="0"/>
          <w:color w:val="222222"/>
          <w:sz w:val="23"/>
          <w:szCs w:val="23"/>
          <w:highlight w:val="white"/>
        </w:rPr>
        <w:t xml:space="preserve">. </w:t>
      </w:r>
      <w:r>
        <w:rPr>
          <w:rFonts w:ascii="Arial" w:eastAsia="Arial" w:hAnsi="Arial" w:cs="Arial"/>
          <w:b w:val="0"/>
        </w:rPr>
        <w:t>It is noteworthy to mention that they have been successful in reducing penalties associated with sex work as well as intentional transmission of HIV, and they continue to advocate on increasing the drug threshold possession for personal use. The new penal code is now being reviewed by National Assembly in May 2017 (not part of funding request).</w:t>
      </w:r>
    </w:p>
    <w:p w:rsidR="00EA3E89" w:rsidRDefault="006C5B69">
      <w:pPr>
        <w:spacing w:before="120" w:after="120" w:line="240" w:lineRule="auto"/>
        <w:ind w:left="-450"/>
        <w:jc w:val="both"/>
        <w:rPr>
          <w:rFonts w:ascii="Arial" w:eastAsia="Arial" w:hAnsi="Arial" w:cs="Arial"/>
          <w:b w:val="0"/>
        </w:rPr>
      </w:pPr>
      <w:r>
        <w:rPr>
          <w:rFonts w:ascii="Arial" w:eastAsia="Arial" w:hAnsi="Arial" w:cs="Arial"/>
          <w:b w:val="0"/>
        </w:rPr>
        <w:t xml:space="preserve">1.2 c) Key lessons learned through experience in service delivery and considered in this funding request include effectiveness of peer led strategies both for FSW and MSM/TG strategies. (1) Specific salaried peer educators reach out to a fixed target of peers with prevention Behavior Change Communication (BCC) and condoms has limitations of reach and coverage. This model will be replaced by the </w:t>
      </w:r>
      <w:ins w:id="9" w:author="dell" w:date="2017-08-24T14:37:00Z">
        <w:r w:rsidR="006902DA">
          <w:rPr>
            <w:rFonts w:ascii="Arial" w:eastAsia="Arial" w:hAnsi="Arial" w:cs="Arial"/>
            <w:b w:val="0"/>
          </w:rPr>
          <w:t>“</w:t>
        </w:r>
      </w:ins>
      <w:r>
        <w:rPr>
          <w:rFonts w:ascii="Arial" w:eastAsia="Arial" w:hAnsi="Arial" w:cs="Arial"/>
          <w:b w:val="0"/>
        </w:rPr>
        <w:t>Enhanced Peer</w:t>
      </w:r>
      <w:ins w:id="10" w:author="dell" w:date="2017-08-24T14:37:00Z">
        <w:r w:rsidR="006902DA">
          <w:rPr>
            <w:rFonts w:ascii="Arial" w:eastAsia="Arial" w:hAnsi="Arial" w:cs="Arial"/>
            <w:b w:val="0"/>
          </w:rPr>
          <w:t xml:space="preserve"> Mobilizer- EPM”</w:t>
        </w:r>
      </w:ins>
      <w:r>
        <w:rPr>
          <w:rFonts w:ascii="Arial" w:eastAsia="Arial" w:hAnsi="Arial" w:cs="Arial"/>
          <w:b w:val="0"/>
        </w:rPr>
        <w:t xml:space="preserve"> Model where every peer mobilizer reaches 10 of their known and trusted peers which snowballs further, detailed in the next section. This strategy was reflected in the “Expressions of </w:t>
      </w:r>
      <w:ins w:id="11" w:author="dell" w:date="2017-08-24T14:37:00Z">
        <w:r w:rsidR="006902DA">
          <w:rPr>
            <w:rFonts w:ascii="Arial" w:eastAsia="Arial" w:hAnsi="Arial" w:cs="Arial"/>
            <w:b w:val="0"/>
          </w:rPr>
          <w:t>I</w:t>
        </w:r>
      </w:ins>
      <w:del w:id="12" w:author="dell" w:date="2017-08-24T14:37:00Z">
        <w:r w:rsidDel="006902DA">
          <w:rPr>
            <w:rFonts w:ascii="Arial" w:eastAsia="Arial" w:hAnsi="Arial" w:cs="Arial"/>
            <w:b w:val="0"/>
          </w:rPr>
          <w:delText>i</w:delText>
        </w:r>
      </w:del>
      <w:r>
        <w:rPr>
          <w:rFonts w:ascii="Arial" w:eastAsia="Arial" w:hAnsi="Arial" w:cs="Arial"/>
          <w:b w:val="0"/>
        </w:rPr>
        <w:t>nterest</w:t>
      </w:r>
      <w:ins w:id="13" w:author="dell" w:date="2017-08-24T14:37:00Z">
        <w:r w:rsidR="006902DA">
          <w:rPr>
            <w:rFonts w:ascii="Arial" w:eastAsia="Arial" w:hAnsi="Arial" w:cs="Arial"/>
            <w:b w:val="0"/>
          </w:rPr>
          <w:t>- EOI</w:t>
        </w:r>
      </w:ins>
      <w:r>
        <w:rPr>
          <w:rFonts w:ascii="Arial" w:eastAsia="Arial" w:hAnsi="Arial" w:cs="Arial"/>
          <w:b w:val="0"/>
        </w:rPr>
        <w:t>”</w:t>
      </w:r>
      <w:r w:rsidR="007B2722">
        <w:rPr>
          <w:rFonts w:ascii="Arial" w:eastAsia="Arial" w:hAnsi="Arial" w:cs="Arial"/>
          <w:b w:val="0"/>
        </w:rPr>
        <w:t xml:space="preserve"> </w:t>
      </w:r>
      <w:r>
        <w:rPr>
          <w:rFonts w:ascii="Arial" w:eastAsia="Arial" w:hAnsi="Arial" w:cs="Arial"/>
          <w:b w:val="0"/>
        </w:rPr>
        <w:t xml:space="preserve">submitted by two civil society organizations both of whom being existing sub-recipients and endorsed in a country dialogue. (2) Success in collaboration and leveraging between CHAS and the National Tuberculosis Center (NTC)  in ensuring HIV positive patients get treated for tuberculosis (TB) and TB patients get tested and treated for HIV has been felt, hence joint reviews and coordination will be enhanced, which will be government funded and coordinated by </w:t>
      </w:r>
      <w:r>
        <w:rPr>
          <w:rFonts w:ascii="Arial" w:eastAsia="Arial" w:hAnsi="Arial" w:cs="Arial"/>
          <w:b w:val="0"/>
          <w:highlight w:val="white"/>
        </w:rPr>
        <w:t xml:space="preserve">Department  of  Communicable Disease Control  </w:t>
      </w:r>
      <w:r>
        <w:rPr>
          <w:rFonts w:ascii="Arial" w:eastAsia="Arial" w:hAnsi="Arial" w:cs="Arial"/>
          <w:b w:val="0"/>
        </w:rPr>
        <w:t xml:space="preserve">(DCDC).  </w:t>
      </w:r>
    </w:p>
    <w:p w:rsidR="00EA3E89" w:rsidRDefault="006C5B69">
      <w:pPr>
        <w:spacing w:before="120" w:after="120" w:line="240" w:lineRule="auto"/>
        <w:ind w:left="-450"/>
        <w:jc w:val="both"/>
        <w:rPr>
          <w:rFonts w:ascii="Arial" w:eastAsia="Arial" w:hAnsi="Arial" w:cs="Arial"/>
          <w:b w:val="0"/>
        </w:rPr>
      </w:pPr>
      <w:r>
        <w:rPr>
          <w:rFonts w:ascii="Arial" w:eastAsia="Arial" w:hAnsi="Arial" w:cs="Arial"/>
          <w:b w:val="0"/>
        </w:rPr>
        <w:t xml:space="preserve">The existing targets and scope of prevention program is based on the Asian Epidemic </w:t>
      </w:r>
      <w:proofErr w:type="spellStart"/>
      <w:r>
        <w:rPr>
          <w:rFonts w:ascii="Arial" w:eastAsia="Arial" w:hAnsi="Arial" w:cs="Arial"/>
          <w:b w:val="0"/>
        </w:rPr>
        <w:t>Modelling</w:t>
      </w:r>
      <w:proofErr w:type="spellEnd"/>
      <w:ins w:id="14" w:author="dell" w:date="2017-08-24T14:38:00Z">
        <w:r w:rsidR="006902DA">
          <w:rPr>
            <w:rFonts w:ascii="Arial" w:eastAsia="Arial" w:hAnsi="Arial" w:cs="Arial"/>
            <w:b w:val="0"/>
          </w:rPr>
          <w:t xml:space="preserve"> (AEM)</w:t>
        </w:r>
      </w:ins>
      <w:r>
        <w:rPr>
          <w:rFonts w:ascii="Arial" w:eastAsia="Arial" w:hAnsi="Arial" w:cs="Arial"/>
          <w:b w:val="0"/>
        </w:rPr>
        <w:t xml:space="preserve"> and not on population size estimates through geographic mapping exercise. Size estimates available for FSW, are based on outdated mapping of female sex workers at drink </w:t>
      </w:r>
      <w:r w:rsidR="007B2722">
        <w:rPr>
          <w:rFonts w:ascii="Arial" w:eastAsia="Arial" w:hAnsi="Arial" w:cs="Arial"/>
          <w:b w:val="0"/>
        </w:rPr>
        <w:t xml:space="preserve">bars </w:t>
      </w:r>
      <w:r>
        <w:rPr>
          <w:rFonts w:ascii="Arial" w:eastAsia="Arial" w:hAnsi="Arial" w:cs="Arial"/>
          <w:b w:val="0"/>
          <w:vertAlign w:val="superscript"/>
        </w:rPr>
        <w:footnoteReference w:id="6"/>
      </w:r>
      <w:r>
        <w:rPr>
          <w:rFonts w:ascii="Arial" w:eastAsia="Arial" w:hAnsi="Arial" w:cs="Arial"/>
          <w:b w:val="0"/>
        </w:rPr>
        <w:t>(Annex 14). For men who have sex with men, the size estimates are based on a percentage of adult population multiplied by an arbitrary figure</w:t>
      </w:r>
      <w:r w:rsidR="00270F67">
        <w:rPr>
          <w:rStyle w:val="EndnoteReference"/>
          <w:rFonts w:ascii="Arial" w:eastAsia="Arial" w:hAnsi="Arial" w:cs="Arial"/>
          <w:b w:val="0"/>
        </w:rPr>
        <w:endnoteReference w:id="1"/>
      </w:r>
      <w:r>
        <w:rPr>
          <w:rFonts w:ascii="Arial" w:eastAsia="Arial" w:hAnsi="Arial" w:cs="Arial"/>
          <w:b w:val="0"/>
        </w:rPr>
        <w:t xml:space="preserve">. The country acknowledges that there is need for realistic and </w:t>
      </w:r>
      <w:proofErr w:type="gramStart"/>
      <w:r>
        <w:rPr>
          <w:rFonts w:ascii="Arial" w:eastAsia="Arial" w:hAnsi="Arial" w:cs="Arial"/>
          <w:b w:val="0"/>
        </w:rPr>
        <w:t>updated estimates however due to constrained resourc</w:t>
      </w:r>
      <w:r w:rsidR="007B2722">
        <w:rPr>
          <w:rFonts w:ascii="Arial" w:eastAsia="Arial" w:hAnsi="Arial" w:cs="Arial"/>
          <w:b w:val="0"/>
        </w:rPr>
        <w:t>es has</w:t>
      </w:r>
      <w:proofErr w:type="gramEnd"/>
      <w:r w:rsidR="007B2722">
        <w:rPr>
          <w:rFonts w:ascii="Arial" w:eastAsia="Arial" w:hAnsi="Arial" w:cs="Arial"/>
          <w:b w:val="0"/>
        </w:rPr>
        <w:t xml:space="preserve"> been unable to update</w:t>
      </w:r>
      <w:r>
        <w:rPr>
          <w:rFonts w:ascii="Arial" w:eastAsia="Arial" w:hAnsi="Arial" w:cs="Arial"/>
          <w:b w:val="0"/>
        </w:rPr>
        <w:t xml:space="preserve"> this information. </w:t>
      </w:r>
    </w:p>
    <w:p w:rsidR="00EA3E89" w:rsidRDefault="006C5B69">
      <w:pPr>
        <w:spacing w:before="120" w:after="120" w:line="240" w:lineRule="auto"/>
        <w:ind w:left="-450"/>
        <w:jc w:val="both"/>
        <w:rPr>
          <w:rFonts w:ascii="Arial" w:eastAsia="Arial" w:hAnsi="Arial" w:cs="Arial"/>
          <w:b w:val="0"/>
        </w:rPr>
      </w:pPr>
      <w:r>
        <w:rPr>
          <w:rFonts w:ascii="Arial" w:eastAsia="Arial" w:hAnsi="Arial" w:cs="Arial"/>
          <w:b w:val="0"/>
        </w:rPr>
        <w:t>Drop</w:t>
      </w:r>
      <w:ins w:id="15" w:author="carlos calica" w:date="2017-08-25T02:21:00Z">
        <w:r w:rsidR="00B2428C">
          <w:rPr>
            <w:rFonts w:ascii="Arial" w:eastAsia="Arial" w:hAnsi="Arial" w:cs="Arial"/>
            <w:b w:val="0"/>
          </w:rPr>
          <w:t>-</w:t>
        </w:r>
      </w:ins>
      <w:del w:id="16" w:author="carlos calica" w:date="2017-08-25T02:21:00Z">
        <w:r w:rsidDel="00B2428C">
          <w:rPr>
            <w:rFonts w:ascii="Arial" w:eastAsia="Arial" w:hAnsi="Arial" w:cs="Arial"/>
            <w:b w:val="0"/>
          </w:rPr>
          <w:delText xml:space="preserve"> </w:delText>
        </w:r>
      </w:del>
      <w:r>
        <w:rPr>
          <w:rFonts w:ascii="Arial" w:eastAsia="Arial" w:hAnsi="Arial" w:cs="Arial"/>
          <w:b w:val="0"/>
        </w:rPr>
        <w:t xml:space="preserve">In Centers (DICs) though useful have reached a fairly small proportion of female sex workers and </w:t>
      </w:r>
      <w:del w:id="17" w:author="DELL-PC" w:date="2017-08-22T11:13:00Z">
        <w:r w:rsidDel="003A6786">
          <w:rPr>
            <w:rFonts w:ascii="Arial" w:eastAsia="Arial" w:hAnsi="Arial" w:cs="Arial"/>
            <w:b w:val="0"/>
          </w:rPr>
          <w:delText>almost no</w:delText>
        </w:r>
      </w:del>
      <w:ins w:id="18" w:author="DELL-PC" w:date="2017-08-22T11:13:00Z">
        <w:r w:rsidR="003A6786">
          <w:rPr>
            <w:rFonts w:ascii="Arial" w:eastAsia="Arial" w:hAnsi="Arial" w:cs="Arial"/>
            <w:b w:val="0"/>
          </w:rPr>
          <w:t>few</w:t>
        </w:r>
      </w:ins>
      <w:r>
        <w:rPr>
          <w:rFonts w:ascii="Arial" w:eastAsia="Arial" w:hAnsi="Arial" w:cs="Arial"/>
          <w:b w:val="0"/>
        </w:rPr>
        <w:t xml:space="preserve"> MSM and some </w:t>
      </w:r>
      <w:proofErr w:type="spellStart"/>
      <w:r>
        <w:rPr>
          <w:rFonts w:ascii="Arial" w:eastAsia="Arial" w:hAnsi="Arial" w:cs="Arial"/>
          <w:b w:val="0"/>
        </w:rPr>
        <w:t>transgenders</w:t>
      </w:r>
      <w:proofErr w:type="spellEnd"/>
      <w:r>
        <w:rPr>
          <w:rFonts w:ascii="Arial" w:eastAsia="Arial" w:hAnsi="Arial" w:cs="Arial"/>
          <w:b w:val="0"/>
        </w:rPr>
        <w:t xml:space="preserve"> (Annex 15) hence, the DICs have been dropped from the package of intervention for FSW and MSM/TG as discussed in the third country dialogue. However, they are indeed useful to key populations (provides safe haven, place to meet, psycho-social support) and hence included in PAAR. In addition, the peer outreach model is ineffective in areas of high mobility and international migrants like </w:t>
      </w:r>
      <w:proofErr w:type="spellStart"/>
      <w:r>
        <w:rPr>
          <w:rFonts w:ascii="Arial" w:eastAsia="Arial" w:hAnsi="Arial" w:cs="Arial"/>
          <w:b w:val="0"/>
        </w:rPr>
        <w:t>Luang</w:t>
      </w:r>
      <w:proofErr w:type="spellEnd"/>
      <w:r>
        <w:rPr>
          <w:rFonts w:ascii="Arial" w:eastAsia="Arial" w:hAnsi="Arial" w:cs="Arial"/>
          <w:b w:val="0"/>
        </w:rPr>
        <w:t xml:space="preserve"> </w:t>
      </w:r>
      <w:proofErr w:type="spellStart"/>
      <w:r>
        <w:rPr>
          <w:rFonts w:ascii="Arial" w:eastAsia="Arial" w:hAnsi="Arial" w:cs="Arial"/>
          <w:b w:val="0"/>
        </w:rPr>
        <w:t>Prabang</w:t>
      </w:r>
      <w:proofErr w:type="spellEnd"/>
      <w:r>
        <w:rPr>
          <w:rFonts w:ascii="Arial" w:eastAsia="Arial" w:hAnsi="Arial" w:cs="Arial"/>
          <w:b w:val="0"/>
        </w:rPr>
        <w:t xml:space="preserve"> and </w:t>
      </w:r>
      <w:proofErr w:type="spellStart"/>
      <w:r>
        <w:rPr>
          <w:rFonts w:ascii="Arial" w:eastAsia="Arial" w:hAnsi="Arial" w:cs="Arial"/>
          <w:b w:val="0"/>
        </w:rPr>
        <w:t>Bokeo</w:t>
      </w:r>
      <w:proofErr w:type="spellEnd"/>
      <w:r>
        <w:rPr>
          <w:rFonts w:ascii="Arial" w:eastAsia="Arial" w:hAnsi="Arial" w:cs="Arial"/>
          <w:b w:val="0"/>
        </w:rPr>
        <w:t xml:space="preserve"> due to variance in language, culture and high nature of mobility, hence a different condom strategy has been proposed. Moreover we know from program experience that the decision of condom use and purchase is less often the choice of the sex worker, but rather the client who most often prefers to purchase condoms from pharmacies and markets. Thus, given the constrained resources limited numbers of free condoms will not impact the epidemic, hence while looking for efficiencies in the allocation the decision to exclude the condoms from the health product list, and to use the government funded free condoms and socially marketed condoms was made.</w:t>
      </w:r>
    </w:p>
    <w:p w:rsidR="00EA3E89" w:rsidRDefault="006C5B69">
      <w:pPr>
        <w:spacing w:before="120" w:after="120" w:line="240" w:lineRule="auto"/>
        <w:ind w:left="-450"/>
        <w:jc w:val="both"/>
        <w:rPr>
          <w:rFonts w:ascii="Arial" w:eastAsia="Arial" w:hAnsi="Arial" w:cs="Arial"/>
          <w:b w:val="0"/>
        </w:rPr>
      </w:pPr>
      <w:r>
        <w:rPr>
          <w:rFonts w:ascii="Arial" w:eastAsia="Arial" w:hAnsi="Arial" w:cs="Arial"/>
          <w:b w:val="0"/>
        </w:rPr>
        <w:lastRenderedPageBreak/>
        <w:t xml:space="preserve">The </w:t>
      </w:r>
      <w:r w:rsidR="007B2722">
        <w:rPr>
          <w:rFonts w:ascii="Arial" w:eastAsia="Arial" w:hAnsi="Arial" w:cs="Arial"/>
          <w:b w:val="0"/>
        </w:rPr>
        <w:t>prioritization</w:t>
      </w:r>
      <w:r>
        <w:rPr>
          <w:rFonts w:ascii="Arial" w:eastAsia="Arial" w:hAnsi="Arial" w:cs="Arial"/>
          <w:b w:val="0"/>
        </w:rPr>
        <w:t xml:space="preserve"> has hence been guided by these material changes and strong contributions from civil society including key affected populations. </w:t>
      </w:r>
    </w:p>
    <w:p w:rsidR="00EA3E89" w:rsidRDefault="00EA3E89">
      <w:pPr>
        <w:spacing w:before="120" w:after="120" w:line="240" w:lineRule="auto"/>
        <w:jc w:val="both"/>
        <w:rPr>
          <w:rFonts w:ascii="Arial" w:eastAsia="Arial" w:hAnsi="Arial" w:cs="Arial"/>
          <w:b w:val="0"/>
          <w:sz w:val="20"/>
          <w:szCs w:val="20"/>
        </w:rPr>
      </w:pPr>
    </w:p>
    <w:tbl>
      <w:tblPr>
        <w:tblStyle w:val="a4"/>
        <w:tblW w:w="8932" w:type="dxa"/>
        <w:tblInd w:w="-4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932"/>
      </w:tblGrid>
      <w:tr w:rsidR="00EA3E89">
        <w:trPr>
          <w:trHeight w:val="320"/>
        </w:trPr>
        <w:tc>
          <w:tcPr>
            <w:tcW w:w="8932" w:type="dxa"/>
            <w:shd w:val="clear" w:color="auto" w:fill="1F497D"/>
          </w:tcPr>
          <w:p w:rsidR="00EA3E89" w:rsidRDefault="006C5B69">
            <w:pPr>
              <w:spacing w:before="120" w:after="120" w:line="240" w:lineRule="auto"/>
              <w:contextualSpacing w:val="0"/>
              <w:jc w:val="both"/>
              <w:rPr>
                <w:rFonts w:ascii="Arial" w:eastAsia="Arial" w:hAnsi="Arial" w:cs="Arial"/>
                <w:b w:val="0"/>
                <w:sz w:val="22"/>
                <w:szCs w:val="22"/>
              </w:rPr>
            </w:pPr>
            <w:r w:rsidRPr="00357383">
              <w:rPr>
                <w:rFonts w:ascii="Arial" w:eastAsia="Arial" w:hAnsi="Arial" w:cs="Arial"/>
                <w:color w:val="FFFFFF" w:themeColor="background1"/>
              </w:rPr>
              <w:t>SECTION 2: FUNDING REQUEST (Within Allocation)</w:t>
            </w:r>
          </w:p>
        </w:tc>
      </w:tr>
      <w:tr w:rsidR="00EA3E89">
        <w:trPr>
          <w:trHeight w:val="320"/>
        </w:trPr>
        <w:tc>
          <w:tcPr>
            <w:tcW w:w="8932" w:type="dxa"/>
            <w:shd w:val="clear" w:color="auto" w:fill="F2F2F2"/>
          </w:tcPr>
          <w:p w:rsidR="00EA3E89" w:rsidRDefault="006C5B69">
            <w:pPr>
              <w:keepNext/>
              <w:keepLines/>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This section should describe and provide a rationale for the program elements proposed for this funding request. Attach and refer to completed </w:t>
            </w:r>
            <w:r>
              <w:rPr>
                <w:rFonts w:ascii="Arial" w:eastAsia="Arial" w:hAnsi="Arial" w:cs="Arial"/>
                <w:sz w:val="22"/>
                <w:szCs w:val="22"/>
              </w:rPr>
              <w:t>Programmatic Gap Table(s), Funding Landscape Table(s), Performance Framework and Budget.</w:t>
            </w:r>
          </w:p>
          <w:p w:rsidR="00EA3E89" w:rsidRDefault="006C5B69">
            <w:pPr>
              <w:keepNext/>
              <w:keepLines/>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To respond, refer to additional guidance provided in the </w:t>
            </w:r>
            <w:r>
              <w:rPr>
                <w:rFonts w:ascii="Arial" w:eastAsia="Arial" w:hAnsi="Arial" w:cs="Arial"/>
                <w:b w:val="0"/>
                <w:i/>
                <w:sz w:val="22"/>
                <w:szCs w:val="22"/>
              </w:rPr>
              <w:t>Instructions.</w:t>
            </w:r>
          </w:p>
        </w:tc>
      </w:tr>
    </w:tbl>
    <w:p w:rsidR="00EA3E89" w:rsidRDefault="00EA3E89">
      <w:pPr>
        <w:spacing w:after="0" w:line="240" w:lineRule="auto"/>
        <w:rPr>
          <w:rFonts w:ascii="Arial" w:eastAsia="Arial" w:hAnsi="Arial" w:cs="Arial"/>
          <w:sz w:val="20"/>
          <w:szCs w:val="20"/>
        </w:rPr>
      </w:pPr>
    </w:p>
    <w:tbl>
      <w:tblPr>
        <w:tblStyle w:val="a5"/>
        <w:tblW w:w="8898" w:type="dxa"/>
        <w:tblInd w:w="-4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898"/>
      </w:tblGrid>
      <w:tr w:rsidR="00EA3E89">
        <w:trPr>
          <w:trHeight w:val="560"/>
        </w:trPr>
        <w:tc>
          <w:tcPr>
            <w:tcW w:w="8898" w:type="dxa"/>
            <w:shd w:val="clear" w:color="auto" w:fill="C6D9F1"/>
            <w:vAlign w:val="center"/>
          </w:tcPr>
          <w:p w:rsidR="00EA3E89" w:rsidRDefault="006C5B69">
            <w:pPr>
              <w:spacing w:after="0"/>
              <w:contextualSpacing w:val="0"/>
              <w:rPr>
                <w:rFonts w:ascii="Arial" w:eastAsia="Arial" w:hAnsi="Arial" w:cs="Arial"/>
                <w:b w:val="0"/>
                <w:sz w:val="22"/>
                <w:szCs w:val="22"/>
              </w:rPr>
            </w:pPr>
            <w:r>
              <w:rPr>
                <w:rFonts w:ascii="Arial" w:eastAsia="Arial" w:hAnsi="Arial" w:cs="Arial"/>
                <w:sz w:val="22"/>
                <w:szCs w:val="22"/>
              </w:rPr>
              <w:t>2.1 Funding request</w:t>
            </w:r>
          </w:p>
        </w:tc>
      </w:tr>
      <w:tr w:rsidR="00EA3E89">
        <w:trPr>
          <w:trHeight w:val="540"/>
        </w:trPr>
        <w:tc>
          <w:tcPr>
            <w:tcW w:w="8898" w:type="dxa"/>
            <w:shd w:val="clear" w:color="auto" w:fill="F2F2F2"/>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Describe the funding request for the disease program(s) by specifying the changes to the current funded program, taking into account the existing programmatic and financial gaps that now need to be addressed, and how the changes in certain program areas affect the scope/scale of the Global Fund investments.</w:t>
            </w:r>
          </w:p>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Additionally, outline in particular:</w:t>
            </w:r>
          </w:p>
          <w:p w:rsidR="00EA3E89" w:rsidRDefault="006C5B69">
            <w:pPr>
              <w:numPr>
                <w:ilvl w:val="0"/>
                <w:numId w:val="5"/>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The changes to the (i) Performance Framework such as impact on targets, geographic coverage, or the diversity/quality of the service packages, (ii) budget</w:t>
            </w:r>
          </w:p>
          <w:p w:rsidR="00EA3E89" w:rsidRDefault="00EA3E89">
            <w:pPr>
              <w:spacing w:after="0" w:line="240" w:lineRule="auto"/>
              <w:ind w:left="720"/>
              <w:contextualSpacing w:val="0"/>
              <w:jc w:val="both"/>
              <w:rPr>
                <w:rFonts w:ascii="Arial" w:eastAsia="Arial" w:hAnsi="Arial" w:cs="Arial"/>
                <w:b w:val="0"/>
                <w:sz w:val="22"/>
                <w:szCs w:val="22"/>
              </w:rPr>
            </w:pPr>
          </w:p>
          <w:p w:rsidR="00EA3E89" w:rsidRDefault="006C5B69">
            <w:pPr>
              <w:numPr>
                <w:ilvl w:val="0"/>
                <w:numId w:val="5"/>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How the proposed revisions will ensure:</w:t>
            </w:r>
          </w:p>
          <w:p w:rsidR="00EA3E89" w:rsidRDefault="006C5B69">
            <w:pPr>
              <w:numPr>
                <w:ilvl w:val="1"/>
                <w:numId w:val="2"/>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continued scale up where feasible;</w:t>
            </w:r>
          </w:p>
          <w:p w:rsidR="00EA3E89" w:rsidRDefault="006C5B69">
            <w:pPr>
              <w:numPr>
                <w:ilvl w:val="1"/>
                <w:numId w:val="2"/>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effective and efficient use of Global Fund investments;</w:t>
            </w:r>
          </w:p>
          <w:p w:rsidR="00EA3E89" w:rsidRDefault="006C5B69">
            <w:pPr>
              <w:numPr>
                <w:ilvl w:val="1"/>
                <w:numId w:val="2"/>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maximum impact for ending epidemics HIV/AIDS, TB and malaria;</w:t>
            </w:r>
          </w:p>
          <w:p w:rsidR="00EA3E89" w:rsidRDefault="00EA3E89">
            <w:pPr>
              <w:spacing w:after="0" w:line="240" w:lineRule="auto"/>
              <w:ind w:left="1440"/>
              <w:contextualSpacing w:val="0"/>
              <w:jc w:val="both"/>
              <w:rPr>
                <w:rFonts w:ascii="Arial" w:eastAsia="Arial" w:hAnsi="Arial" w:cs="Arial"/>
                <w:b w:val="0"/>
              </w:rPr>
            </w:pPr>
          </w:p>
          <w:p w:rsidR="00EA3E89" w:rsidRDefault="006C5B69">
            <w:pPr>
              <w:numPr>
                <w:ilvl w:val="0"/>
                <w:numId w:val="5"/>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How the proposed investment ensures appropriate focus on building resilient and sustainable systems for health, and key and vulnerable population programs as applicable</w:t>
            </w:r>
          </w:p>
        </w:tc>
      </w:tr>
    </w:tbl>
    <w:p w:rsidR="00EA3E89" w:rsidRDefault="00EA3E89">
      <w:pPr>
        <w:spacing w:after="0" w:line="240" w:lineRule="auto"/>
        <w:jc w:val="both"/>
        <w:rPr>
          <w:rFonts w:ascii="Arial" w:eastAsia="Arial" w:hAnsi="Arial" w:cs="Arial"/>
          <w:b w:val="0"/>
          <w:sz w:val="20"/>
          <w:szCs w:val="20"/>
        </w:rPr>
      </w:pP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b w:val="0"/>
          <w:highlight w:val="white"/>
        </w:rPr>
        <w:t xml:space="preserve">The goal of this funding request is: “Leverage and sustain the gains made in the HIV response by </w:t>
      </w:r>
      <w:r w:rsidR="007B2722">
        <w:rPr>
          <w:rFonts w:ascii="Arial" w:eastAsia="Arial" w:hAnsi="Arial" w:cs="Arial"/>
          <w:b w:val="0"/>
          <w:highlight w:val="white"/>
        </w:rPr>
        <w:t>focusing</w:t>
      </w:r>
      <w:r>
        <w:rPr>
          <w:rFonts w:ascii="Arial" w:eastAsia="Arial" w:hAnsi="Arial" w:cs="Arial"/>
          <w:b w:val="0"/>
          <w:highlight w:val="white"/>
        </w:rPr>
        <w:t xml:space="preserve"> investments to highest impact interventions.” This is aligned with the goal of NSAP which is to end the transmission of HIV and alleviate the impact of AIDS in Lao PDR.</w:t>
      </w:r>
    </w:p>
    <w:p w:rsidR="00EA3E89" w:rsidRDefault="00EA3E89">
      <w:pPr>
        <w:spacing w:after="0" w:line="240" w:lineRule="auto"/>
        <w:ind w:left="-450"/>
        <w:jc w:val="both"/>
        <w:rPr>
          <w:rFonts w:ascii="Arial" w:eastAsia="Arial" w:hAnsi="Arial" w:cs="Arial"/>
          <w:b w:val="0"/>
          <w:highlight w:val="white"/>
        </w:rPr>
      </w:pP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b w:val="0"/>
          <w:highlight w:val="white"/>
        </w:rPr>
        <w:t xml:space="preserve">Given the funding constraints, the epidemic scenario and strong inputs from civil society and technical partners, the priorities to use the available allocation is to test all those at risk and treat all those diagnosed positive, second and third priorities are prevention for FSWs and MSM/TG respectively.  </w:t>
      </w:r>
    </w:p>
    <w:p w:rsidR="00EA3E89" w:rsidRDefault="00EA3E89">
      <w:pPr>
        <w:spacing w:after="0" w:line="240" w:lineRule="auto"/>
        <w:ind w:left="-450"/>
        <w:jc w:val="both"/>
        <w:rPr>
          <w:rFonts w:ascii="Arial" w:eastAsia="Arial" w:hAnsi="Arial" w:cs="Arial"/>
          <w:b w:val="0"/>
          <w:highlight w:val="white"/>
        </w:rPr>
      </w:pP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b w:val="0"/>
        </w:rPr>
        <w:t xml:space="preserve">2.1 a) There are significant reductions to the performance framework, targets and geographies. In addition, there are service package differences. </w:t>
      </w:r>
      <w:r>
        <w:rPr>
          <w:rFonts w:ascii="Arial" w:eastAsia="Arial" w:hAnsi="Arial" w:cs="Arial"/>
          <w:b w:val="0"/>
          <w:highlight w:val="white"/>
        </w:rPr>
        <w:t xml:space="preserve">While the targets and scope for treatment care and support are maintained, TB/HIV and PMTCT services are being leveraged through the TB grant from Global Fund as well as efficiencies under </w:t>
      </w:r>
      <w:proofErr w:type="spellStart"/>
      <w:r>
        <w:rPr>
          <w:rFonts w:ascii="Arial" w:eastAsia="Arial" w:hAnsi="Arial" w:cs="Arial"/>
          <w:b w:val="0"/>
          <w:highlight w:val="white"/>
        </w:rPr>
        <w:t>MoH</w:t>
      </w:r>
      <w:proofErr w:type="spellEnd"/>
      <w:r>
        <w:rPr>
          <w:rFonts w:ascii="Arial" w:eastAsia="Arial" w:hAnsi="Arial" w:cs="Arial"/>
          <w:b w:val="0"/>
          <w:highlight w:val="white"/>
        </w:rPr>
        <w:t xml:space="preserve">. The prevention package for FSW (10,005 in 2016 to 10,505 in 2018) and MSM (903 in 2018 to 932 in 2020) has altered in approach and in scope. </w:t>
      </w:r>
    </w:p>
    <w:p w:rsidR="00EA3E89" w:rsidRDefault="00EA3E89">
      <w:pPr>
        <w:spacing w:after="0" w:line="240" w:lineRule="auto"/>
        <w:ind w:left="-450"/>
        <w:jc w:val="both"/>
        <w:rPr>
          <w:rFonts w:ascii="Arial" w:eastAsia="Arial" w:hAnsi="Arial" w:cs="Arial"/>
          <w:highlight w:val="white"/>
        </w:rPr>
      </w:pP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highlight w:val="white"/>
        </w:rPr>
        <w:t>Table 2: Change in the targets and scope</w:t>
      </w:r>
    </w:p>
    <w:tbl>
      <w:tblPr>
        <w:tblStyle w:val="a6"/>
        <w:tblW w:w="8160" w:type="dxa"/>
        <w:tblBorders>
          <w:top w:val="nil"/>
          <w:left w:val="nil"/>
          <w:bottom w:val="nil"/>
          <w:right w:val="nil"/>
          <w:insideH w:val="nil"/>
          <w:insideV w:val="nil"/>
        </w:tblBorders>
        <w:tblLayout w:type="fixed"/>
        <w:tblLook w:val="0600" w:firstRow="0" w:lastRow="0" w:firstColumn="0" w:lastColumn="0" w:noHBand="1" w:noVBand="1"/>
      </w:tblPr>
      <w:tblGrid>
        <w:gridCol w:w="1920"/>
        <w:gridCol w:w="1860"/>
        <w:gridCol w:w="1350"/>
        <w:gridCol w:w="1050"/>
        <w:gridCol w:w="1980"/>
      </w:tblGrid>
      <w:tr w:rsidR="00EA3E89">
        <w:trPr>
          <w:trHeight w:val="1200"/>
        </w:trPr>
        <w:tc>
          <w:tcPr>
            <w:tcW w:w="1920" w:type="dxa"/>
            <w:tcBorders>
              <w:top w:val="single" w:sz="6" w:space="0" w:color="000000"/>
              <w:left w:val="single" w:sz="6" w:space="0" w:color="000000"/>
              <w:bottom w:val="single" w:sz="6" w:space="0" w:color="000000"/>
              <w:right w:val="single" w:sz="6" w:space="0" w:color="000000"/>
            </w:tcBorders>
            <w:shd w:val="clear" w:color="auto" w:fill="B6D7A8"/>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sz w:val="18"/>
                <w:szCs w:val="18"/>
                <w:shd w:val="clear" w:color="auto" w:fill="B6D7A8"/>
              </w:rPr>
              <w:lastRenderedPageBreak/>
              <w:t>Module</w:t>
            </w:r>
          </w:p>
        </w:tc>
        <w:tc>
          <w:tcPr>
            <w:tcW w:w="1860" w:type="dxa"/>
            <w:tcBorders>
              <w:top w:val="single" w:sz="6" w:space="0" w:color="000000"/>
              <w:left w:val="single" w:sz="6" w:space="0" w:color="CCCCCC"/>
              <w:bottom w:val="single" w:sz="6" w:space="0" w:color="000000"/>
              <w:right w:val="single" w:sz="6" w:space="0" w:color="000000"/>
            </w:tcBorders>
            <w:shd w:val="clear" w:color="auto" w:fill="B6D7A8"/>
            <w:tcMar>
              <w:left w:w="40" w:type="dxa"/>
              <w:right w:w="40" w:type="dxa"/>
            </w:tcMar>
            <w:vAlign w:val="bottom"/>
          </w:tcPr>
          <w:p w:rsidR="00EA3E89" w:rsidRDefault="006C5B69" w:rsidP="00357383">
            <w:pPr>
              <w:spacing w:after="0" w:line="240" w:lineRule="auto"/>
              <w:ind w:left="90"/>
              <w:rPr>
                <w:rFonts w:ascii="Arial" w:eastAsia="Arial" w:hAnsi="Arial" w:cs="Arial"/>
                <w:b w:val="0"/>
                <w:sz w:val="18"/>
                <w:szCs w:val="18"/>
                <w:highlight w:val="white"/>
              </w:rPr>
            </w:pPr>
            <w:r>
              <w:rPr>
                <w:rFonts w:ascii="Arial" w:eastAsia="Arial" w:hAnsi="Arial" w:cs="Arial"/>
                <w:sz w:val="18"/>
                <w:szCs w:val="18"/>
                <w:shd w:val="clear" w:color="auto" w:fill="B6D7A8"/>
              </w:rPr>
              <w:t>Provinces under GF NFM 2016-2017</w:t>
            </w:r>
          </w:p>
        </w:tc>
        <w:tc>
          <w:tcPr>
            <w:tcW w:w="1350" w:type="dxa"/>
            <w:tcBorders>
              <w:top w:val="single" w:sz="6" w:space="0" w:color="000000"/>
              <w:left w:val="single" w:sz="6" w:space="0" w:color="CCCCCC"/>
              <w:bottom w:val="single" w:sz="6" w:space="0" w:color="000000"/>
              <w:right w:val="single" w:sz="6" w:space="0" w:color="000000"/>
            </w:tcBorders>
            <w:shd w:val="clear" w:color="auto" w:fill="B6D7A8"/>
            <w:tcMar>
              <w:left w:w="40" w:type="dxa"/>
              <w:right w:w="40" w:type="dxa"/>
            </w:tcMar>
            <w:vAlign w:val="bottom"/>
          </w:tcPr>
          <w:p w:rsidR="00EA3E89" w:rsidRDefault="006C5B69" w:rsidP="00357383">
            <w:pPr>
              <w:spacing w:after="0" w:line="240" w:lineRule="auto"/>
              <w:ind w:left="90"/>
              <w:rPr>
                <w:rFonts w:ascii="Arial" w:eastAsia="Arial" w:hAnsi="Arial" w:cs="Arial"/>
                <w:sz w:val="18"/>
                <w:szCs w:val="18"/>
                <w:shd w:val="clear" w:color="auto" w:fill="B6D7A8"/>
              </w:rPr>
            </w:pPr>
            <w:r>
              <w:rPr>
                <w:rFonts w:ascii="Arial" w:eastAsia="Arial" w:hAnsi="Arial" w:cs="Arial"/>
                <w:sz w:val="18"/>
                <w:szCs w:val="18"/>
                <w:shd w:val="clear" w:color="auto" w:fill="B6D7A8"/>
              </w:rPr>
              <w:t>Provinces under proposed GF FR</w:t>
            </w:r>
          </w:p>
          <w:p w:rsidR="00EA3E89" w:rsidRDefault="006C5B69" w:rsidP="00357383">
            <w:pPr>
              <w:spacing w:after="0" w:line="240" w:lineRule="auto"/>
              <w:ind w:left="90"/>
              <w:rPr>
                <w:rFonts w:ascii="Arial" w:eastAsia="Arial" w:hAnsi="Arial" w:cs="Arial"/>
                <w:b w:val="0"/>
                <w:sz w:val="18"/>
                <w:szCs w:val="18"/>
                <w:highlight w:val="white"/>
              </w:rPr>
            </w:pPr>
            <w:r>
              <w:rPr>
                <w:rFonts w:ascii="Arial" w:eastAsia="Arial" w:hAnsi="Arial" w:cs="Arial"/>
                <w:sz w:val="18"/>
                <w:szCs w:val="18"/>
                <w:shd w:val="clear" w:color="auto" w:fill="B6D7A8"/>
              </w:rPr>
              <w:t>2018-2020</w:t>
            </w:r>
          </w:p>
        </w:tc>
        <w:tc>
          <w:tcPr>
            <w:tcW w:w="1050" w:type="dxa"/>
            <w:tcBorders>
              <w:top w:val="single" w:sz="6" w:space="0" w:color="000000"/>
              <w:left w:val="single" w:sz="6" w:space="0" w:color="CCCCCC"/>
              <w:bottom w:val="single" w:sz="6" w:space="0" w:color="000000"/>
              <w:right w:val="single" w:sz="6" w:space="0" w:color="000000"/>
            </w:tcBorders>
            <w:shd w:val="clear" w:color="auto" w:fill="B6D7A8"/>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sz w:val="18"/>
                <w:szCs w:val="18"/>
                <w:shd w:val="clear" w:color="auto" w:fill="B6D7A8"/>
              </w:rPr>
              <w:t>PAAR</w:t>
            </w:r>
          </w:p>
        </w:tc>
        <w:tc>
          <w:tcPr>
            <w:tcW w:w="1980" w:type="dxa"/>
            <w:tcBorders>
              <w:top w:val="single" w:sz="6" w:space="0" w:color="000000"/>
              <w:left w:val="single" w:sz="6" w:space="0" w:color="CCCCCC"/>
              <w:bottom w:val="single" w:sz="6" w:space="0" w:color="000000"/>
              <w:right w:val="single" w:sz="6" w:space="0" w:color="000000"/>
            </w:tcBorders>
            <w:shd w:val="clear" w:color="auto" w:fill="B6D7A8"/>
            <w:tcMar>
              <w:left w:w="40" w:type="dxa"/>
              <w:right w:w="40" w:type="dxa"/>
            </w:tcMar>
            <w:vAlign w:val="bottom"/>
          </w:tcPr>
          <w:p w:rsidR="00EA3E89" w:rsidRDefault="006C5B69" w:rsidP="00357383">
            <w:pPr>
              <w:spacing w:after="0" w:line="240" w:lineRule="auto"/>
              <w:ind w:left="90"/>
              <w:rPr>
                <w:rFonts w:ascii="Arial" w:eastAsia="Arial" w:hAnsi="Arial" w:cs="Arial"/>
                <w:b w:val="0"/>
                <w:sz w:val="18"/>
                <w:szCs w:val="18"/>
                <w:highlight w:val="white"/>
              </w:rPr>
            </w:pPr>
            <w:r>
              <w:rPr>
                <w:rFonts w:ascii="Arial" w:eastAsia="Arial" w:hAnsi="Arial" w:cs="Arial"/>
                <w:sz w:val="18"/>
                <w:szCs w:val="18"/>
                <w:shd w:val="clear" w:color="auto" w:fill="B6D7A8"/>
              </w:rPr>
              <w:t>Government and other sources of funding</w:t>
            </w:r>
          </w:p>
        </w:tc>
      </w:tr>
      <w:tr w:rsidR="00EA3E89">
        <w:trPr>
          <w:trHeight w:val="640"/>
        </w:trPr>
        <w:tc>
          <w:tcPr>
            <w:tcW w:w="1920"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Prevention Program for FSW</w:t>
            </w:r>
          </w:p>
        </w:tc>
        <w:tc>
          <w:tcPr>
            <w:tcW w:w="186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BK, LPB, VTC, VTP, KM, SVK, CPS</w:t>
            </w:r>
          </w:p>
        </w:tc>
        <w:tc>
          <w:tcPr>
            <w:tcW w:w="135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VTC, KM, SVK, CPS,VTP</w:t>
            </w:r>
          </w:p>
        </w:tc>
        <w:tc>
          <w:tcPr>
            <w:tcW w:w="105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BK, LPB</w:t>
            </w:r>
          </w:p>
        </w:tc>
        <w:tc>
          <w:tcPr>
            <w:tcW w:w="198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rPr>
                <w:rFonts w:ascii="Arial" w:eastAsia="Arial" w:hAnsi="Arial" w:cs="Arial"/>
                <w:b w:val="0"/>
                <w:sz w:val="18"/>
                <w:szCs w:val="18"/>
                <w:highlight w:val="white"/>
              </w:rPr>
            </w:pPr>
            <w:r>
              <w:rPr>
                <w:rFonts w:ascii="Arial" w:eastAsia="Arial" w:hAnsi="Arial" w:cs="Arial"/>
                <w:b w:val="0"/>
                <w:sz w:val="18"/>
                <w:szCs w:val="18"/>
                <w:highlight w:val="white"/>
              </w:rPr>
              <w:t>BK, LPB (</w:t>
            </w:r>
            <w:proofErr w:type="spellStart"/>
            <w:r>
              <w:rPr>
                <w:rFonts w:ascii="Arial" w:eastAsia="Arial" w:hAnsi="Arial" w:cs="Arial"/>
                <w:b w:val="0"/>
                <w:sz w:val="18"/>
                <w:szCs w:val="18"/>
                <w:highlight w:val="white"/>
              </w:rPr>
              <w:t>govt</w:t>
            </w:r>
            <w:proofErr w:type="spellEnd"/>
            <w:r>
              <w:rPr>
                <w:rFonts w:ascii="Arial" w:eastAsia="Arial" w:hAnsi="Arial" w:cs="Arial"/>
                <w:b w:val="0"/>
                <w:sz w:val="18"/>
                <w:szCs w:val="18"/>
                <w:highlight w:val="white"/>
              </w:rPr>
              <w:t xml:space="preserve"> condoms only)</w:t>
            </w:r>
          </w:p>
        </w:tc>
      </w:tr>
      <w:tr w:rsidR="00EA3E89">
        <w:trPr>
          <w:trHeight w:val="440"/>
        </w:trPr>
        <w:tc>
          <w:tcPr>
            <w:tcW w:w="1920"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Prevention Program for MSM</w:t>
            </w:r>
          </w:p>
        </w:tc>
        <w:tc>
          <w:tcPr>
            <w:tcW w:w="186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LPB, XYB, VTC, VTP, KM, SVK, CPS</w:t>
            </w:r>
          </w:p>
        </w:tc>
        <w:tc>
          <w:tcPr>
            <w:tcW w:w="135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 xml:space="preserve"> VTP, KM  </w:t>
            </w:r>
          </w:p>
        </w:tc>
        <w:tc>
          <w:tcPr>
            <w:tcW w:w="105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 xml:space="preserve">0 </w:t>
            </w:r>
          </w:p>
        </w:tc>
        <w:tc>
          <w:tcPr>
            <w:tcW w:w="198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rPr>
                <w:rFonts w:ascii="Arial" w:eastAsia="Arial" w:hAnsi="Arial" w:cs="Arial"/>
                <w:b w:val="0"/>
                <w:sz w:val="18"/>
                <w:szCs w:val="18"/>
                <w:highlight w:val="white"/>
              </w:rPr>
            </w:pPr>
            <w:r>
              <w:rPr>
                <w:rFonts w:ascii="Arial" w:eastAsia="Arial" w:hAnsi="Arial" w:cs="Arial"/>
                <w:b w:val="0"/>
                <w:sz w:val="18"/>
                <w:szCs w:val="18"/>
                <w:highlight w:val="white"/>
              </w:rPr>
              <w:t xml:space="preserve">VCT,CPS and SVK (USAID/FHI360) </w:t>
            </w:r>
          </w:p>
        </w:tc>
      </w:tr>
      <w:tr w:rsidR="00EA3E89">
        <w:trPr>
          <w:trHeight w:val="480"/>
        </w:trPr>
        <w:tc>
          <w:tcPr>
            <w:tcW w:w="1920"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Treatment, Care and Support</w:t>
            </w:r>
          </w:p>
        </w:tc>
        <w:tc>
          <w:tcPr>
            <w:tcW w:w="186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11 ART sites</w:t>
            </w:r>
          </w:p>
        </w:tc>
        <w:tc>
          <w:tcPr>
            <w:tcW w:w="135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11 ART sites</w:t>
            </w:r>
          </w:p>
        </w:tc>
        <w:tc>
          <w:tcPr>
            <w:tcW w:w="105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Expansion to 10 more provinces</w:t>
            </w:r>
          </w:p>
        </w:tc>
        <w:tc>
          <w:tcPr>
            <w:tcW w:w="198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7C4AF9">
            <w:pPr>
              <w:spacing w:after="0" w:line="240" w:lineRule="auto"/>
              <w:ind w:left="90"/>
              <w:jc w:val="right"/>
              <w:rPr>
                <w:rFonts w:ascii="Arial" w:eastAsia="Arial" w:hAnsi="Arial" w:cs="Arial"/>
                <w:b w:val="0"/>
                <w:sz w:val="18"/>
                <w:szCs w:val="18"/>
                <w:highlight w:val="white"/>
              </w:rPr>
            </w:pPr>
            <w:ins w:id="19" w:author="DELL-PC" w:date="2017-08-22T11:25:00Z">
              <w:del w:id="20" w:author="dell" w:date="2017-08-24T14:50:00Z">
                <w:r w:rsidDel="00C61596">
                  <w:rPr>
                    <w:rFonts w:ascii="Arial" w:eastAsia="Arial" w:hAnsi="Arial" w:cs="Arial"/>
                    <w:b w:val="0"/>
                    <w:sz w:val="18"/>
                    <w:szCs w:val="18"/>
                    <w:highlight w:val="white"/>
                  </w:rPr>
                  <w:delText xml:space="preserve">11 ART sites </w:delText>
                </w:r>
              </w:del>
            </w:ins>
            <w:del w:id="21" w:author="dell" w:date="2017-08-24T14:48:00Z">
              <w:r w:rsidR="006C5B69" w:rsidDel="00C61596">
                <w:rPr>
                  <w:rFonts w:ascii="Arial" w:eastAsia="Arial" w:hAnsi="Arial" w:cs="Arial"/>
                  <w:b w:val="0"/>
                  <w:sz w:val="18"/>
                  <w:szCs w:val="18"/>
                  <w:highlight w:val="white"/>
                </w:rPr>
                <w:delText>0</w:delText>
              </w:r>
            </w:del>
          </w:p>
        </w:tc>
      </w:tr>
    </w:tbl>
    <w:p w:rsidR="00EA3E89" w:rsidRDefault="00EA3E89">
      <w:pPr>
        <w:spacing w:after="0" w:line="240" w:lineRule="auto"/>
        <w:ind w:left="90"/>
        <w:jc w:val="both"/>
        <w:rPr>
          <w:rFonts w:ascii="Arial" w:eastAsia="Arial" w:hAnsi="Arial" w:cs="Arial"/>
          <w:b w:val="0"/>
          <w:highlight w:val="white"/>
        </w:rPr>
      </w:pPr>
    </w:p>
    <w:p w:rsidR="00EA3E89" w:rsidRDefault="00EA3E89">
      <w:pPr>
        <w:spacing w:after="0" w:line="240" w:lineRule="auto"/>
        <w:ind w:left="-450"/>
        <w:jc w:val="both"/>
        <w:rPr>
          <w:rFonts w:ascii="Arial" w:eastAsia="Arial" w:hAnsi="Arial" w:cs="Arial"/>
          <w:b w:val="0"/>
          <w:highlight w:val="white"/>
        </w:rPr>
      </w:pPr>
    </w:p>
    <w:p w:rsidR="00EA3E89" w:rsidRDefault="006C5B69">
      <w:pPr>
        <w:spacing w:after="0" w:line="240" w:lineRule="auto"/>
        <w:ind w:left="-450"/>
        <w:jc w:val="both"/>
        <w:rPr>
          <w:rFonts w:ascii="Arial" w:eastAsia="Arial" w:hAnsi="Arial" w:cs="Arial"/>
          <w:highlight w:val="white"/>
        </w:rPr>
      </w:pPr>
      <w:r>
        <w:rPr>
          <w:rFonts w:ascii="Arial" w:eastAsia="Arial" w:hAnsi="Arial" w:cs="Arial"/>
          <w:highlight w:val="white"/>
        </w:rPr>
        <w:t>Objective 1: To increase coverage and improve quality of treatment, care and support services for people living with HIV</w:t>
      </w:r>
    </w:p>
    <w:p w:rsidR="00EA3E89" w:rsidRDefault="00EA3E89">
      <w:pPr>
        <w:spacing w:after="0" w:line="240" w:lineRule="auto"/>
        <w:ind w:left="-450"/>
        <w:jc w:val="both"/>
        <w:rPr>
          <w:rFonts w:ascii="Arial" w:eastAsia="Arial" w:hAnsi="Arial" w:cs="Arial"/>
          <w:b w:val="0"/>
          <w:highlight w:val="white"/>
        </w:rPr>
      </w:pP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highlight w:val="white"/>
        </w:rPr>
        <w:t>Treatment, care and support</w:t>
      </w:r>
      <w:r>
        <w:rPr>
          <w:rFonts w:ascii="Arial" w:eastAsia="Arial" w:hAnsi="Arial" w:cs="Arial"/>
          <w:b w:val="0"/>
          <w:highlight w:val="white"/>
        </w:rPr>
        <w:t>: Testing and treatment of PLHIV is key to th</w:t>
      </w:r>
      <w:r w:rsidR="007B2722">
        <w:rPr>
          <w:rFonts w:ascii="Arial" w:eastAsia="Arial" w:hAnsi="Arial" w:cs="Arial"/>
          <w:b w:val="0"/>
          <w:highlight w:val="white"/>
        </w:rPr>
        <w:t xml:space="preserve">e Joint United Nations </w:t>
      </w:r>
      <w:proofErr w:type="spellStart"/>
      <w:r w:rsidR="007B2722">
        <w:rPr>
          <w:rFonts w:ascii="Arial" w:eastAsia="Arial" w:hAnsi="Arial" w:cs="Arial"/>
          <w:b w:val="0"/>
          <w:highlight w:val="white"/>
        </w:rPr>
        <w:t>Program</w:t>
      </w:r>
      <w:ins w:id="22" w:author="dell" w:date="2017-08-24T14:51:00Z">
        <w:r w:rsidR="00C61596">
          <w:rPr>
            <w:rFonts w:ascii="Arial" w:eastAsia="Arial" w:hAnsi="Arial" w:cs="Arial"/>
            <w:b w:val="0"/>
            <w:highlight w:val="white"/>
          </w:rPr>
          <w:t>me</w:t>
        </w:r>
      </w:ins>
      <w:proofErr w:type="spellEnd"/>
      <w:r>
        <w:rPr>
          <w:rFonts w:ascii="Arial" w:eastAsia="Arial" w:hAnsi="Arial" w:cs="Arial"/>
          <w:b w:val="0"/>
          <w:highlight w:val="white"/>
        </w:rPr>
        <w:t xml:space="preserve"> on HIV/AIDS (UNAIDS) strategy to eliminate HIV. </w:t>
      </w:r>
      <w:proofErr w:type="gramStart"/>
      <w:r>
        <w:rPr>
          <w:rFonts w:ascii="Arial" w:eastAsia="Arial" w:hAnsi="Arial" w:cs="Arial"/>
          <w:b w:val="0"/>
          <w:highlight w:val="white"/>
        </w:rPr>
        <w:t xml:space="preserve">PLHIV on diagnosis initiate and sustained on antiretroviral therapy (ART) See Annex </w:t>
      </w:r>
      <w:r w:rsidR="00D53891">
        <w:rPr>
          <w:rFonts w:ascii="Arial" w:eastAsia="Arial" w:hAnsi="Arial" w:cs="Arial"/>
          <w:b w:val="0"/>
          <w:highlight w:val="white"/>
        </w:rPr>
        <w:t>16</w:t>
      </w:r>
      <w:r>
        <w:rPr>
          <w:rFonts w:ascii="Arial" w:eastAsia="Arial" w:hAnsi="Arial" w:cs="Arial"/>
          <w:b w:val="0"/>
          <w:highlight w:val="white"/>
        </w:rPr>
        <w:t xml:space="preserve"> for National guidelines.</w:t>
      </w:r>
      <w:proofErr w:type="gramEnd"/>
      <w:r>
        <w:rPr>
          <w:rFonts w:ascii="Arial" w:eastAsia="Arial" w:hAnsi="Arial" w:cs="Arial"/>
          <w:b w:val="0"/>
          <w:highlight w:val="white"/>
        </w:rPr>
        <w:t xml:space="preserve"> GF is the </w:t>
      </w:r>
      <w:del w:id="23" w:author="dell" w:date="2017-08-24T14:54:00Z">
        <w:r w:rsidDel="00C61596">
          <w:rPr>
            <w:rFonts w:ascii="Arial" w:eastAsia="Arial" w:hAnsi="Arial" w:cs="Arial"/>
            <w:b w:val="0"/>
            <w:highlight w:val="white"/>
          </w:rPr>
          <w:delText xml:space="preserve">only </w:delText>
        </w:r>
      </w:del>
      <w:r>
        <w:rPr>
          <w:rFonts w:ascii="Arial" w:eastAsia="Arial" w:hAnsi="Arial" w:cs="Arial"/>
          <w:b w:val="0"/>
          <w:highlight w:val="white"/>
        </w:rPr>
        <w:t xml:space="preserve">financier of </w:t>
      </w:r>
      <w:ins w:id="24" w:author="dell" w:date="2017-08-24T14:54:00Z">
        <w:r w:rsidR="00C61596">
          <w:rPr>
            <w:rFonts w:ascii="Arial" w:eastAsia="Arial" w:hAnsi="Arial" w:cs="Arial"/>
            <w:b w:val="0"/>
            <w:highlight w:val="white"/>
          </w:rPr>
          <w:t xml:space="preserve">majority of </w:t>
        </w:r>
      </w:ins>
      <w:r>
        <w:rPr>
          <w:rFonts w:ascii="Arial" w:eastAsia="Arial" w:hAnsi="Arial" w:cs="Arial"/>
          <w:b w:val="0"/>
          <w:highlight w:val="white"/>
        </w:rPr>
        <w:t>HIV health products</w:t>
      </w:r>
      <w:ins w:id="25" w:author="dell" w:date="2017-08-24T14:54:00Z">
        <w:r w:rsidR="00C61596">
          <w:rPr>
            <w:rFonts w:ascii="Arial" w:eastAsia="Arial" w:hAnsi="Arial" w:cs="Arial"/>
            <w:b w:val="0"/>
            <w:highlight w:val="white"/>
          </w:rPr>
          <w:t xml:space="preserve"> co-financed by the government</w:t>
        </w:r>
      </w:ins>
      <w:r>
        <w:rPr>
          <w:rFonts w:ascii="Arial" w:eastAsia="Arial" w:hAnsi="Arial" w:cs="Arial"/>
          <w:b w:val="0"/>
          <w:highlight w:val="white"/>
        </w:rPr>
        <w:t>, so the gap in treatment is</w:t>
      </w:r>
      <w:ins w:id="26" w:author="dell" w:date="2017-08-24T14:55:00Z">
        <w:r w:rsidR="00C61596">
          <w:rPr>
            <w:rFonts w:ascii="Arial" w:eastAsia="Arial" w:hAnsi="Arial" w:cs="Arial"/>
            <w:b w:val="0"/>
            <w:highlight w:val="white"/>
          </w:rPr>
          <w:t xml:space="preserve"> reduced </w:t>
        </w:r>
      </w:ins>
      <w:del w:id="27" w:author="dell" w:date="2017-08-24T14:55:00Z">
        <w:r w:rsidDel="00C61596">
          <w:rPr>
            <w:rFonts w:ascii="Arial" w:eastAsia="Arial" w:hAnsi="Arial" w:cs="Arial"/>
            <w:b w:val="0"/>
            <w:highlight w:val="white"/>
          </w:rPr>
          <w:delText xml:space="preserve"> 100%</w:delText>
        </w:r>
      </w:del>
      <w:r>
        <w:rPr>
          <w:rFonts w:ascii="Arial" w:eastAsia="Arial" w:hAnsi="Arial" w:cs="Arial"/>
          <w:b w:val="0"/>
          <w:highlight w:val="white"/>
        </w:rPr>
        <w:t>, hence this funding request will be used to treat all  9</w:t>
      </w:r>
      <w:ins w:id="28" w:author="dell" w:date="2017-08-24T14:52:00Z">
        <w:r w:rsidR="00C61596">
          <w:rPr>
            <w:rFonts w:ascii="Arial" w:eastAsia="Arial" w:hAnsi="Arial" w:cs="Arial"/>
            <w:b w:val="0"/>
            <w:highlight w:val="white"/>
          </w:rPr>
          <w:t>,</w:t>
        </w:r>
      </w:ins>
      <w:r>
        <w:rPr>
          <w:rFonts w:ascii="Arial" w:eastAsia="Arial" w:hAnsi="Arial" w:cs="Arial"/>
          <w:b w:val="0"/>
          <w:highlight w:val="white"/>
        </w:rPr>
        <w:t xml:space="preserve">472 PLHIV that should be reached to comply with the country target for 2020 (target calculated by the ARV forecasting tool). However, this number is derived from </w:t>
      </w:r>
      <w:proofErr w:type="spellStart"/>
      <w:r>
        <w:rPr>
          <w:rFonts w:ascii="Arial" w:eastAsia="Arial" w:hAnsi="Arial" w:cs="Arial"/>
          <w:b w:val="0"/>
          <w:highlight w:val="white"/>
        </w:rPr>
        <w:t>AEM_Spectrum</w:t>
      </w:r>
      <w:proofErr w:type="spellEnd"/>
      <w:r>
        <w:rPr>
          <w:rFonts w:ascii="Arial" w:eastAsia="Arial" w:hAnsi="Arial" w:cs="Arial"/>
          <w:b w:val="0"/>
          <w:highlight w:val="white"/>
        </w:rPr>
        <w:t xml:space="preserve"> and does not reflect the reality</w:t>
      </w:r>
      <w:r>
        <w:rPr>
          <w:rFonts w:ascii="Arial" w:eastAsia="Arial" w:hAnsi="Arial" w:cs="Arial"/>
          <w:b w:val="0"/>
          <w:highlight w:val="white"/>
          <w:vertAlign w:val="superscript"/>
        </w:rPr>
        <w:footnoteReference w:id="7"/>
      </w:r>
      <w:r w:rsidR="00D53891">
        <w:rPr>
          <w:rFonts w:ascii="Arial" w:eastAsia="Arial" w:hAnsi="Arial" w:cs="Arial"/>
          <w:b w:val="0"/>
          <w:highlight w:val="white"/>
        </w:rPr>
        <w:t>. (Annex 17</w:t>
      </w:r>
      <w:r>
        <w:rPr>
          <w:rFonts w:ascii="Arial" w:eastAsia="Arial" w:hAnsi="Arial" w:cs="Arial"/>
          <w:b w:val="0"/>
          <w:highlight w:val="white"/>
        </w:rPr>
        <w:t>) This will continue to be implemented in all 11 ART sites in 8 provinces. PAAR includes expansion of ART sites in the remaining 10 provinces. In Figure 1 this cascade is shown for PLHIV in Lao PDR, there is a large gap from the estimated number of PLHIV 11,442 in 2016 to the number of PLHIV with actual viral load suppression (3,605). To increase the number of PLHIV identified it is best to scale up screening in the subgroups with the highest prevalence such as FSW or MSM. Identifying PLHIV and starting them on treatment is essential to turn around the epidemic</w:t>
      </w:r>
      <w:r>
        <w:rPr>
          <w:rFonts w:ascii="Arial" w:eastAsia="Arial" w:hAnsi="Arial" w:cs="Arial"/>
          <w:b w:val="0"/>
          <w:highlight w:val="white"/>
          <w:vertAlign w:val="superscript"/>
        </w:rPr>
        <w:footnoteReference w:id="8"/>
      </w:r>
      <w:r>
        <w:rPr>
          <w:rFonts w:ascii="Arial" w:eastAsia="Arial" w:hAnsi="Arial" w:cs="Arial"/>
          <w:b w:val="0"/>
          <w:highlight w:val="white"/>
        </w:rPr>
        <w:t xml:space="preserve">. HIV testing and </w:t>
      </w:r>
      <w:proofErr w:type="spellStart"/>
      <w:r>
        <w:rPr>
          <w:rFonts w:ascii="Arial" w:eastAsia="Arial" w:hAnsi="Arial" w:cs="Arial"/>
          <w:b w:val="0"/>
          <w:highlight w:val="white"/>
        </w:rPr>
        <w:t>counselling</w:t>
      </w:r>
      <w:proofErr w:type="spellEnd"/>
      <w:r>
        <w:rPr>
          <w:rFonts w:ascii="Arial" w:eastAsia="Arial" w:hAnsi="Arial" w:cs="Arial"/>
          <w:b w:val="0"/>
          <w:highlight w:val="white"/>
        </w:rPr>
        <w:t xml:space="preserve"> (HTC) services have been scaled up to 170 sites in 17 provinces (from 165 in 2013) and ART services are now available in 11 sites in eight provinces.(Annex 20a)</w:t>
      </w:r>
      <w:r>
        <w:rPr>
          <w:noProof/>
          <w:lang w:bidi="th-TH"/>
        </w:rPr>
        <w:drawing>
          <wp:anchor distT="114300" distB="114300" distL="114300" distR="114300" simplePos="0" relativeHeight="251661312" behindDoc="0" locked="0" layoutInCell="0" hidden="0" allowOverlap="1">
            <wp:simplePos x="0" y="0"/>
            <wp:positionH relativeFrom="margin">
              <wp:posOffset>-380999</wp:posOffset>
            </wp:positionH>
            <wp:positionV relativeFrom="paragraph">
              <wp:posOffset>419100</wp:posOffset>
            </wp:positionV>
            <wp:extent cx="3871913" cy="2250169"/>
            <wp:effectExtent l="12700" t="12700" r="12700" b="12700"/>
            <wp:wrapSquare wrapText="bothSides" distT="114300" distB="114300" distL="114300" distR="114300"/>
            <wp:docPr id="1" name="image4.png" descr="Capture HIV1.PNG"/>
            <wp:cNvGraphicFramePr/>
            <a:graphic xmlns:a="http://schemas.openxmlformats.org/drawingml/2006/main">
              <a:graphicData uri="http://schemas.openxmlformats.org/drawingml/2006/picture">
                <pic:pic xmlns:pic="http://schemas.openxmlformats.org/drawingml/2006/picture">
                  <pic:nvPicPr>
                    <pic:cNvPr id="0" name="image4.png" descr="Capture HIV1.PNG"/>
                    <pic:cNvPicPr preferRelativeResize="0"/>
                  </pic:nvPicPr>
                  <pic:blipFill>
                    <a:blip r:embed="rId10"/>
                    <a:srcRect/>
                    <a:stretch>
                      <a:fillRect/>
                    </a:stretch>
                  </pic:blipFill>
                  <pic:spPr>
                    <a:xfrm>
                      <a:off x="0" y="0"/>
                      <a:ext cx="3871913" cy="2250169"/>
                    </a:xfrm>
                    <a:prstGeom prst="rect">
                      <a:avLst/>
                    </a:prstGeom>
                    <a:ln w="12700">
                      <a:solidFill>
                        <a:srgbClr val="000000"/>
                      </a:solidFill>
                      <a:prstDash val="solid"/>
                    </a:ln>
                  </pic:spPr>
                </pic:pic>
              </a:graphicData>
            </a:graphic>
          </wp:anchor>
        </w:drawing>
      </w:r>
    </w:p>
    <w:p w:rsidR="00EA3E89" w:rsidRDefault="006C5B69">
      <w:pPr>
        <w:spacing w:after="0" w:line="240" w:lineRule="auto"/>
        <w:ind w:left="-450"/>
        <w:jc w:val="both"/>
        <w:rPr>
          <w:rFonts w:ascii="Arial" w:eastAsia="Arial" w:hAnsi="Arial" w:cs="Arial"/>
          <w:b w:val="0"/>
          <w:highlight w:val="white"/>
        </w:rPr>
      </w:pPr>
      <w:r>
        <w:rPr>
          <w:noProof/>
          <w:lang w:bidi="th-TH"/>
        </w:rPr>
        <w:drawing>
          <wp:anchor distT="114300" distB="114300" distL="114300" distR="114300" simplePos="0" relativeHeight="251662336" behindDoc="0" locked="0" layoutInCell="0" hidden="0" allowOverlap="1">
            <wp:simplePos x="0" y="0"/>
            <wp:positionH relativeFrom="margin">
              <wp:posOffset>-287020</wp:posOffset>
            </wp:positionH>
            <wp:positionV relativeFrom="paragraph">
              <wp:posOffset>635</wp:posOffset>
            </wp:positionV>
            <wp:extent cx="2135505" cy="2519045"/>
            <wp:effectExtent l="0" t="0" r="0" b="0"/>
            <wp:wrapSquare wrapText="bothSides"/>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2135505" cy="2519045"/>
                    </a:xfrm>
                    <a:prstGeom prst="rect">
                      <a:avLst/>
                    </a:prstGeom>
                    <a:ln/>
                  </pic:spPr>
                </pic:pic>
              </a:graphicData>
            </a:graphic>
          </wp:anchor>
        </w:drawing>
      </w: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b w:val="0"/>
          <w:highlight w:val="white"/>
          <w:vertAlign w:val="superscript"/>
        </w:rPr>
        <w:footnoteReference w:id="9"/>
      </w:r>
      <w:r>
        <w:rPr>
          <w:rFonts w:ascii="Arial" w:eastAsia="Arial" w:hAnsi="Arial" w:cs="Arial"/>
          <w:b w:val="0"/>
          <w:highlight w:val="white"/>
        </w:rPr>
        <w:t xml:space="preserve">PLHIV with a reduced viral load are unlikely to infect their sexual partners; hence this testing and treatment cascade is </w:t>
      </w:r>
      <w:r>
        <w:rPr>
          <w:rFonts w:ascii="Arial" w:eastAsia="Arial" w:hAnsi="Arial" w:cs="Arial"/>
          <w:b w:val="0"/>
          <w:highlight w:val="white"/>
        </w:rPr>
        <w:lastRenderedPageBreak/>
        <w:t xml:space="preserve">important to end the epidemic. The targets below are reflective of the number of people already diagnosed HIV positive and on treatment is 4646 on 2016. </w:t>
      </w:r>
    </w:p>
    <w:p w:rsidR="00EA3E89" w:rsidRDefault="006C5B69">
      <w:pPr>
        <w:spacing w:after="0" w:line="240" w:lineRule="auto"/>
        <w:ind w:left="90"/>
        <w:jc w:val="both"/>
        <w:rPr>
          <w:rFonts w:ascii="Arial" w:eastAsia="Arial" w:hAnsi="Arial" w:cs="Arial"/>
          <w:highlight w:val="white"/>
        </w:rPr>
      </w:pPr>
      <w:r>
        <w:rPr>
          <w:rFonts w:ascii="Arial" w:eastAsia="Arial" w:hAnsi="Arial" w:cs="Arial"/>
          <w:highlight w:val="white"/>
        </w:rPr>
        <w:t>Table 3: People living with HIV in need of ARV</w:t>
      </w:r>
    </w:p>
    <w:p w:rsidR="00913C69" w:rsidRDefault="00913C69">
      <w:pPr>
        <w:spacing w:after="0" w:line="240" w:lineRule="auto"/>
        <w:ind w:left="90"/>
        <w:jc w:val="both"/>
        <w:rPr>
          <w:rFonts w:ascii="Arial" w:eastAsia="Arial" w:hAnsi="Arial" w:cs="Arial"/>
          <w:highlight w:val="white"/>
        </w:rPr>
      </w:pPr>
    </w:p>
    <w:p w:rsidR="00913C69" w:rsidRDefault="00913C69">
      <w:pPr>
        <w:spacing w:after="0" w:line="240" w:lineRule="auto"/>
        <w:ind w:left="90"/>
        <w:jc w:val="both"/>
        <w:rPr>
          <w:rFonts w:ascii="Arial" w:eastAsia="Arial" w:hAnsi="Arial" w:cs="Arial"/>
          <w:highlight w:val="white"/>
        </w:rPr>
      </w:pPr>
    </w:p>
    <w:tbl>
      <w:tblPr>
        <w:tblStyle w:val="a7"/>
        <w:tblW w:w="7085" w:type="dxa"/>
        <w:jc w:val="center"/>
        <w:tblBorders>
          <w:top w:val="nil"/>
          <w:left w:val="nil"/>
          <w:bottom w:val="nil"/>
          <w:right w:val="nil"/>
          <w:insideH w:val="nil"/>
          <w:insideV w:val="nil"/>
        </w:tblBorders>
        <w:tblLayout w:type="fixed"/>
        <w:tblLook w:val="0600" w:firstRow="0" w:lastRow="0" w:firstColumn="0" w:lastColumn="0" w:noHBand="1" w:noVBand="1"/>
      </w:tblPr>
      <w:tblGrid>
        <w:gridCol w:w="2960"/>
        <w:gridCol w:w="615"/>
        <w:gridCol w:w="1050"/>
        <w:gridCol w:w="990"/>
        <w:gridCol w:w="1470"/>
      </w:tblGrid>
      <w:tr w:rsidR="00EA3E89" w:rsidTr="00913C69">
        <w:trPr>
          <w:trHeight w:val="520"/>
          <w:jc w:val="center"/>
        </w:trPr>
        <w:tc>
          <w:tcPr>
            <w:tcW w:w="7085" w:type="dxa"/>
            <w:gridSpan w:val="5"/>
            <w:tcBorders>
              <w:top w:val="single" w:sz="6" w:space="0" w:color="CCCCCC"/>
              <w:left w:val="single" w:sz="6" w:space="0" w:color="000000"/>
              <w:bottom w:val="single" w:sz="6" w:space="0" w:color="000000"/>
              <w:right w:val="single" w:sz="6" w:space="0" w:color="000000"/>
            </w:tcBorders>
            <w:shd w:val="clear" w:color="auto" w:fill="BDD6EE"/>
            <w:tcMar>
              <w:left w:w="40" w:type="dxa"/>
              <w:right w:w="40" w:type="dxa"/>
            </w:tcMar>
            <w:vAlign w:val="bottom"/>
          </w:tcPr>
          <w:p w:rsidR="00EA3E89" w:rsidRDefault="006C5B69">
            <w:pPr>
              <w:spacing w:after="0" w:line="240" w:lineRule="auto"/>
              <w:ind w:left="90"/>
              <w:jc w:val="center"/>
              <w:rPr>
                <w:rFonts w:ascii="Calibri" w:eastAsia="Calibri" w:hAnsi="Calibri" w:cs="Calibri"/>
                <w:b w:val="0"/>
                <w:sz w:val="20"/>
                <w:szCs w:val="20"/>
                <w:highlight w:val="white"/>
              </w:rPr>
            </w:pPr>
            <w:r>
              <w:rPr>
                <w:rFonts w:ascii="Calibri" w:eastAsia="Calibri" w:hAnsi="Calibri" w:cs="Calibri"/>
                <w:shd w:val="clear" w:color="auto" w:fill="BDD6EE"/>
              </w:rPr>
              <w:t>Percentage of people living with HIV currently receiving antiretroviral therapy</w:t>
            </w:r>
          </w:p>
        </w:tc>
      </w:tr>
      <w:tr w:rsidR="00EA3E89" w:rsidTr="00913C69">
        <w:trPr>
          <w:trHeight w:val="300"/>
          <w:jc w:val="center"/>
        </w:trPr>
        <w:tc>
          <w:tcPr>
            <w:tcW w:w="2960" w:type="dxa"/>
            <w:tcBorders>
              <w:top w:val="single" w:sz="6" w:space="0" w:color="CCCCCC"/>
              <w:left w:val="single" w:sz="6" w:space="0" w:color="000000"/>
              <w:bottom w:val="single" w:sz="6" w:space="0" w:color="000000"/>
              <w:right w:val="single" w:sz="6" w:space="0" w:color="000000"/>
            </w:tcBorders>
            <w:shd w:val="clear" w:color="auto" w:fill="DEEAF6"/>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shd w:val="clear" w:color="auto" w:fill="DEEAF6"/>
              </w:rPr>
              <w:t>Adults and Children</w:t>
            </w:r>
          </w:p>
        </w:tc>
        <w:tc>
          <w:tcPr>
            <w:tcW w:w="615" w:type="dxa"/>
            <w:tcBorders>
              <w:top w:val="single" w:sz="6" w:space="0" w:color="CCCCCC"/>
              <w:left w:val="single" w:sz="6" w:space="0" w:color="CCCCCC"/>
              <w:bottom w:val="single" w:sz="6" w:space="0" w:color="000000"/>
              <w:right w:val="single" w:sz="6" w:space="0" w:color="000000"/>
            </w:tcBorders>
            <w:shd w:val="clear" w:color="auto" w:fill="DEEAF6"/>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c>
          <w:tcPr>
            <w:tcW w:w="1050" w:type="dxa"/>
            <w:tcBorders>
              <w:top w:val="single" w:sz="6" w:space="0" w:color="CCCCCC"/>
              <w:left w:val="single" w:sz="6" w:space="0" w:color="CCCCCC"/>
              <w:bottom w:val="single" w:sz="6" w:space="0" w:color="000000"/>
              <w:right w:val="single" w:sz="6" w:space="0" w:color="000000"/>
            </w:tcBorders>
            <w:shd w:val="clear" w:color="auto" w:fill="DEEAF6"/>
            <w:tcMar>
              <w:left w:w="40" w:type="dxa"/>
              <w:right w:w="40" w:type="dxa"/>
            </w:tcMar>
            <w:vAlign w:val="bottom"/>
          </w:tcPr>
          <w:p w:rsidR="00EA3E89" w:rsidRDefault="006C5B69">
            <w:pPr>
              <w:spacing w:after="0" w:line="240" w:lineRule="auto"/>
              <w:ind w:left="90"/>
              <w:jc w:val="both"/>
              <w:rPr>
                <w:rFonts w:ascii="Calibri" w:eastAsia="Calibri" w:hAnsi="Calibri" w:cs="Calibri"/>
                <w:sz w:val="20"/>
                <w:szCs w:val="20"/>
              </w:rPr>
            </w:pPr>
            <w:r>
              <w:rPr>
                <w:rFonts w:ascii="Calibri" w:eastAsia="Calibri" w:hAnsi="Calibri" w:cs="Calibri"/>
                <w:sz w:val="20"/>
                <w:szCs w:val="20"/>
              </w:rPr>
              <w:t>2018</w:t>
            </w:r>
          </w:p>
        </w:tc>
        <w:tc>
          <w:tcPr>
            <w:tcW w:w="990" w:type="dxa"/>
            <w:tcBorders>
              <w:top w:val="single" w:sz="6" w:space="0" w:color="CCCCCC"/>
              <w:left w:val="single" w:sz="6" w:space="0" w:color="CCCCCC"/>
              <w:bottom w:val="single" w:sz="6" w:space="0" w:color="000000"/>
              <w:right w:val="single" w:sz="6" w:space="0" w:color="000000"/>
            </w:tcBorders>
            <w:shd w:val="clear" w:color="auto" w:fill="DEEAF6"/>
            <w:tcMar>
              <w:left w:w="40" w:type="dxa"/>
              <w:right w:w="40" w:type="dxa"/>
            </w:tcMar>
            <w:vAlign w:val="bottom"/>
          </w:tcPr>
          <w:p w:rsidR="00EA3E89" w:rsidRDefault="006C5B69">
            <w:pPr>
              <w:spacing w:after="0" w:line="240" w:lineRule="auto"/>
              <w:ind w:left="90"/>
              <w:jc w:val="both"/>
              <w:rPr>
                <w:rFonts w:ascii="Calibri" w:eastAsia="Calibri" w:hAnsi="Calibri" w:cs="Calibri"/>
                <w:sz w:val="20"/>
                <w:szCs w:val="20"/>
              </w:rPr>
            </w:pPr>
            <w:r>
              <w:rPr>
                <w:rFonts w:ascii="Calibri" w:eastAsia="Calibri" w:hAnsi="Calibri" w:cs="Calibri"/>
                <w:sz w:val="20"/>
                <w:szCs w:val="20"/>
              </w:rPr>
              <w:t>2019</w:t>
            </w:r>
          </w:p>
        </w:tc>
        <w:tc>
          <w:tcPr>
            <w:tcW w:w="1470" w:type="dxa"/>
            <w:tcBorders>
              <w:top w:val="single" w:sz="6" w:space="0" w:color="CCCCCC"/>
              <w:left w:val="single" w:sz="6" w:space="0" w:color="CCCCCC"/>
              <w:bottom w:val="single" w:sz="6" w:space="0" w:color="000000"/>
              <w:right w:val="single" w:sz="6" w:space="0" w:color="000000"/>
            </w:tcBorders>
            <w:shd w:val="clear" w:color="auto" w:fill="DEEAF6"/>
            <w:tcMar>
              <w:left w:w="40" w:type="dxa"/>
              <w:right w:w="40" w:type="dxa"/>
            </w:tcMar>
            <w:vAlign w:val="bottom"/>
          </w:tcPr>
          <w:p w:rsidR="00EA3E89" w:rsidRDefault="006C5B69">
            <w:pPr>
              <w:spacing w:after="0" w:line="240" w:lineRule="auto"/>
              <w:ind w:left="90"/>
              <w:jc w:val="both"/>
              <w:rPr>
                <w:rFonts w:ascii="Calibri" w:eastAsia="Calibri" w:hAnsi="Calibri" w:cs="Calibri"/>
                <w:sz w:val="20"/>
                <w:szCs w:val="20"/>
              </w:rPr>
            </w:pPr>
            <w:r>
              <w:rPr>
                <w:rFonts w:ascii="Calibri" w:eastAsia="Calibri" w:hAnsi="Calibri" w:cs="Calibri"/>
                <w:sz w:val="20"/>
                <w:szCs w:val="20"/>
              </w:rPr>
              <w:t>2020</w:t>
            </w:r>
          </w:p>
        </w:tc>
      </w:tr>
      <w:tr w:rsidR="00EA3E89" w:rsidTr="00913C69">
        <w:trPr>
          <w:trHeight w:val="360"/>
          <w:jc w:val="center"/>
        </w:trPr>
        <w:tc>
          <w:tcPr>
            <w:tcW w:w="2960"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BE1498">
            <w:pPr>
              <w:spacing w:after="0" w:line="240" w:lineRule="auto"/>
              <w:ind w:left="90"/>
              <w:jc w:val="both"/>
              <w:rPr>
                <w:rFonts w:ascii="Calibri" w:eastAsia="Calibri" w:hAnsi="Calibri" w:cs="Calibri"/>
                <w:b w:val="0"/>
                <w:sz w:val="20"/>
                <w:szCs w:val="20"/>
                <w:highlight w:val="white"/>
              </w:rPr>
            </w:pPr>
            <w:ins w:id="29" w:author="dell" w:date="2017-08-24T16:10:00Z">
              <w:r>
                <w:rPr>
                  <w:rFonts w:ascii="Calibri" w:eastAsia="Calibri" w:hAnsi="Calibri" w:cs="Calibri"/>
                  <w:b w:val="0"/>
                  <w:highlight w:val="white"/>
                </w:rPr>
                <w:t xml:space="preserve">(Population size estimates) </w:t>
              </w:r>
            </w:ins>
            <w:r w:rsidR="006C5B69">
              <w:rPr>
                <w:rFonts w:ascii="Calibri" w:eastAsia="Calibri" w:hAnsi="Calibri" w:cs="Calibri"/>
                <w:b w:val="0"/>
                <w:highlight w:val="white"/>
              </w:rPr>
              <w:t>PSE in need/at risk</w:t>
            </w:r>
          </w:p>
        </w:tc>
        <w:tc>
          <w:tcPr>
            <w:tcW w:w="61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w:t>
            </w:r>
          </w:p>
        </w:tc>
        <w:tc>
          <w:tcPr>
            <w:tcW w:w="105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11,705</w:t>
            </w:r>
          </w:p>
        </w:tc>
        <w:tc>
          <w:tcPr>
            <w:tcW w:w="99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11,766</w:t>
            </w:r>
          </w:p>
        </w:tc>
        <w:tc>
          <w:tcPr>
            <w:tcW w:w="147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11,803</w:t>
            </w:r>
          </w:p>
        </w:tc>
      </w:tr>
      <w:tr w:rsidR="00EA3E89" w:rsidTr="00913C69">
        <w:trPr>
          <w:trHeight w:val="300"/>
          <w:jc w:val="center"/>
        </w:trPr>
        <w:tc>
          <w:tcPr>
            <w:tcW w:w="2960"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Targets</w:t>
            </w:r>
          </w:p>
        </w:tc>
        <w:tc>
          <w:tcPr>
            <w:tcW w:w="61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w:t>
            </w:r>
          </w:p>
        </w:tc>
        <w:tc>
          <w:tcPr>
            <w:tcW w:w="105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6,114</w:t>
            </w:r>
          </w:p>
        </w:tc>
        <w:tc>
          <w:tcPr>
            <w:tcW w:w="99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6,805</w:t>
            </w:r>
          </w:p>
        </w:tc>
        <w:tc>
          <w:tcPr>
            <w:tcW w:w="147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7,526</w:t>
            </w:r>
          </w:p>
        </w:tc>
      </w:tr>
      <w:tr w:rsidR="00EA3E89" w:rsidTr="00913C69">
        <w:trPr>
          <w:trHeight w:val="300"/>
          <w:jc w:val="center"/>
        </w:trPr>
        <w:tc>
          <w:tcPr>
            <w:tcW w:w="2960" w:type="dxa"/>
            <w:tcBorders>
              <w:top w:val="single" w:sz="6" w:space="0" w:color="CCCCCC"/>
              <w:left w:val="single" w:sz="6" w:space="0" w:color="000000"/>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Funding request</w:t>
            </w:r>
          </w:p>
        </w:tc>
        <w:tc>
          <w:tcPr>
            <w:tcW w:w="615"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w:t>
            </w:r>
          </w:p>
        </w:tc>
        <w:tc>
          <w:tcPr>
            <w:tcW w:w="105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6,114</w:t>
            </w:r>
          </w:p>
        </w:tc>
        <w:tc>
          <w:tcPr>
            <w:tcW w:w="99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6,805</w:t>
            </w:r>
          </w:p>
        </w:tc>
        <w:tc>
          <w:tcPr>
            <w:tcW w:w="147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7,526</w:t>
            </w:r>
          </w:p>
        </w:tc>
      </w:tr>
      <w:tr w:rsidR="00EA3E89" w:rsidTr="00913C69">
        <w:trPr>
          <w:trHeight w:val="300"/>
          <w:jc w:val="center"/>
        </w:trPr>
        <w:tc>
          <w:tcPr>
            <w:tcW w:w="2960" w:type="dxa"/>
            <w:tcBorders>
              <w:top w:val="single" w:sz="6" w:space="0" w:color="CCCCCC"/>
              <w:left w:val="single" w:sz="6" w:space="0" w:color="000000"/>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 of need)</w:t>
            </w:r>
          </w:p>
        </w:tc>
        <w:tc>
          <w:tcPr>
            <w:tcW w:w="615"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w:t>
            </w:r>
          </w:p>
        </w:tc>
        <w:tc>
          <w:tcPr>
            <w:tcW w:w="105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52%</w:t>
            </w:r>
          </w:p>
        </w:tc>
        <w:tc>
          <w:tcPr>
            <w:tcW w:w="99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58%</w:t>
            </w:r>
          </w:p>
        </w:tc>
        <w:tc>
          <w:tcPr>
            <w:tcW w:w="147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64%</w:t>
            </w:r>
          </w:p>
        </w:tc>
      </w:tr>
    </w:tbl>
    <w:p w:rsidR="00EA3E89" w:rsidRDefault="00EA3E89">
      <w:pPr>
        <w:spacing w:after="0" w:line="240" w:lineRule="auto"/>
        <w:jc w:val="both"/>
        <w:rPr>
          <w:rFonts w:ascii="Arial" w:eastAsia="Arial" w:hAnsi="Arial" w:cs="Arial"/>
          <w:highlight w:val="white"/>
        </w:rPr>
      </w:pPr>
    </w:p>
    <w:p w:rsidR="00EA3E89" w:rsidRDefault="006C5B69">
      <w:pPr>
        <w:spacing w:after="0" w:line="240" w:lineRule="auto"/>
        <w:ind w:left="-450"/>
        <w:jc w:val="both"/>
        <w:rPr>
          <w:rFonts w:ascii="Arial" w:eastAsia="Arial" w:hAnsi="Arial" w:cs="Arial"/>
          <w:b w:val="0"/>
        </w:rPr>
      </w:pPr>
      <w:r>
        <w:rPr>
          <w:rFonts w:ascii="Arial" w:eastAsia="Arial" w:hAnsi="Arial" w:cs="Arial"/>
          <w:highlight w:val="white"/>
        </w:rPr>
        <w:t>PMTCT and pregnant HIV women:</w:t>
      </w:r>
      <w:r w:rsidR="007B2722">
        <w:rPr>
          <w:rFonts w:ascii="Arial" w:eastAsia="Arial" w:hAnsi="Arial" w:cs="Arial"/>
          <w:highlight w:val="white"/>
        </w:rPr>
        <w:t xml:space="preserve"> </w:t>
      </w:r>
      <w:r>
        <w:rPr>
          <w:rFonts w:ascii="Arial" w:eastAsia="Arial" w:hAnsi="Arial" w:cs="Arial"/>
          <w:b w:val="0"/>
          <w:highlight w:val="white"/>
        </w:rPr>
        <w:t>The</w:t>
      </w:r>
      <w:r>
        <w:rPr>
          <w:rFonts w:ascii="Arial" w:eastAsia="Arial" w:hAnsi="Arial" w:cs="Arial"/>
          <w:b w:val="0"/>
        </w:rPr>
        <w:t xml:space="preserve"> program will continue to prevent HIV among newborns. All positive women will be advised about the dangers of pregnancy and continually supported by the peer mobilizers. </w:t>
      </w:r>
      <w:r>
        <w:rPr>
          <w:rFonts w:ascii="Arial" w:eastAsia="Arial" w:hAnsi="Arial" w:cs="Arial"/>
          <w:b w:val="0"/>
          <w:color w:val="222222"/>
          <w:sz w:val="23"/>
          <w:szCs w:val="23"/>
          <w:highlight w:val="white"/>
        </w:rPr>
        <w:t xml:space="preserve">Provider initiated </w:t>
      </w:r>
      <w:proofErr w:type="spellStart"/>
      <w:r>
        <w:rPr>
          <w:rFonts w:ascii="Arial" w:eastAsia="Arial" w:hAnsi="Arial" w:cs="Arial"/>
          <w:b w:val="0"/>
          <w:color w:val="222222"/>
          <w:sz w:val="23"/>
          <w:szCs w:val="23"/>
          <w:highlight w:val="white"/>
        </w:rPr>
        <w:t>counselling</w:t>
      </w:r>
      <w:proofErr w:type="spellEnd"/>
      <w:r>
        <w:rPr>
          <w:rFonts w:ascii="Arial" w:eastAsia="Arial" w:hAnsi="Arial" w:cs="Arial"/>
          <w:b w:val="0"/>
          <w:color w:val="222222"/>
          <w:sz w:val="23"/>
          <w:szCs w:val="23"/>
          <w:highlight w:val="white"/>
        </w:rPr>
        <w:t xml:space="preserve"> and testing (PICT) is given to all pregnant women at ANC and delivery rooms in health facilities </w:t>
      </w:r>
      <w:r w:rsidR="00416188">
        <w:rPr>
          <w:rFonts w:ascii="Arial" w:eastAsia="Arial" w:hAnsi="Arial" w:cs="Arial"/>
          <w:b w:val="0"/>
          <w:color w:val="222222"/>
          <w:sz w:val="23"/>
          <w:szCs w:val="23"/>
          <w:highlight w:val="white"/>
        </w:rPr>
        <w:t xml:space="preserve">which are the </w:t>
      </w:r>
      <w:r w:rsidR="00416188">
        <w:rPr>
          <w:rFonts w:ascii="Arial" w:eastAsia="Arial" w:hAnsi="Arial" w:cs="Arial"/>
          <w:b w:val="0"/>
        </w:rPr>
        <w:t>PMTCT pilot centers (</w:t>
      </w:r>
      <w:r w:rsidR="00416188" w:rsidRPr="00416188">
        <w:rPr>
          <w:rFonts w:ascii="Arial" w:eastAsia="Arial" w:hAnsi="Arial" w:cs="Arial"/>
          <w:b w:val="0"/>
        </w:rPr>
        <w:t xml:space="preserve">provincial and district hospitals in Vientiane Capital, </w:t>
      </w:r>
      <w:proofErr w:type="spellStart"/>
      <w:r w:rsidR="00416188" w:rsidRPr="00416188">
        <w:rPr>
          <w:rFonts w:ascii="Arial" w:eastAsia="Arial" w:hAnsi="Arial" w:cs="Arial"/>
          <w:b w:val="0"/>
        </w:rPr>
        <w:t>Luang</w:t>
      </w:r>
      <w:proofErr w:type="spellEnd"/>
      <w:r w:rsidR="00416188" w:rsidRPr="00416188">
        <w:rPr>
          <w:rFonts w:ascii="Arial" w:eastAsia="Arial" w:hAnsi="Arial" w:cs="Arial"/>
          <w:b w:val="0"/>
        </w:rPr>
        <w:t xml:space="preserve"> </w:t>
      </w:r>
      <w:proofErr w:type="spellStart"/>
      <w:r w:rsidR="00416188" w:rsidRPr="00416188">
        <w:rPr>
          <w:rFonts w:ascii="Arial" w:eastAsia="Arial" w:hAnsi="Arial" w:cs="Arial"/>
          <w:b w:val="0"/>
        </w:rPr>
        <w:t>Prabang</w:t>
      </w:r>
      <w:proofErr w:type="spellEnd"/>
      <w:r w:rsidR="00416188" w:rsidRPr="00416188">
        <w:rPr>
          <w:rFonts w:ascii="Arial" w:eastAsia="Arial" w:hAnsi="Arial" w:cs="Arial"/>
          <w:b w:val="0"/>
        </w:rPr>
        <w:t>, S</w:t>
      </w:r>
      <w:r w:rsidR="00B72AA8">
        <w:rPr>
          <w:rFonts w:ascii="Arial" w:eastAsia="Arial" w:hAnsi="Arial" w:cs="Arial"/>
          <w:b w:val="0"/>
        </w:rPr>
        <w:t>a</w:t>
      </w:r>
      <w:r w:rsidR="00416188" w:rsidRPr="00416188">
        <w:rPr>
          <w:rFonts w:ascii="Arial" w:eastAsia="Arial" w:hAnsi="Arial" w:cs="Arial"/>
          <w:b w:val="0"/>
        </w:rPr>
        <w:t xml:space="preserve">vannakhet and </w:t>
      </w:r>
      <w:proofErr w:type="spellStart"/>
      <w:r w:rsidR="00416188" w:rsidRPr="00416188">
        <w:rPr>
          <w:rFonts w:ascii="Arial" w:eastAsia="Arial" w:hAnsi="Arial" w:cs="Arial"/>
          <w:b w:val="0"/>
        </w:rPr>
        <w:t>Champasak</w:t>
      </w:r>
      <w:proofErr w:type="spellEnd"/>
      <w:r w:rsidR="00416188" w:rsidRPr="00416188">
        <w:rPr>
          <w:rFonts w:ascii="Arial" w:eastAsia="Arial" w:hAnsi="Arial" w:cs="Arial"/>
          <w:b w:val="0"/>
        </w:rPr>
        <w:t>)</w:t>
      </w:r>
      <w:r w:rsidR="00416188">
        <w:rPr>
          <w:rFonts w:ascii="Arial" w:eastAsia="Arial" w:hAnsi="Arial" w:cs="Arial"/>
          <w:b w:val="0"/>
        </w:rPr>
        <w:t xml:space="preserve"> and in the TB units.</w:t>
      </w:r>
      <w:r w:rsidR="00B72AA8">
        <w:rPr>
          <w:rFonts w:ascii="Arial" w:eastAsia="Arial" w:hAnsi="Arial" w:cs="Arial"/>
          <w:b w:val="0"/>
        </w:rPr>
        <w:t xml:space="preserve"> </w:t>
      </w:r>
      <w:r w:rsidR="00416188">
        <w:rPr>
          <w:rFonts w:ascii="Arial" w:eastAsia="Arial" w:hAnsi="Arial" w:cs="Arial"/>
          <w:b w:val="0"/>
        </w:rPr>
        <w:t>When a screened pregnant woman is found positive, she will be eligible for lifelong treatment and support</w:t>
      </w:r>
      <w:ins w:id="30" w:author="dell" w:date="2017-08-24T15:06:00Z">
        <w:r w:rsidR="00B1373C">
          <w:rPr>
            <w:rFonts w:ascii="Arial" w:eastAsia="Arial" w:hAnsi="Arial" w:cs="Arial"/>
            <w:b w:val="0"/>
          </w:rPr>
          <w:t xml:space="preserve"> (Option B+)</w:t>
        </w:r>
      </w:ins>
      <w:r w:rsidR="00416188">
        <w:rPr>
          <w:rFonts w:ascii="Arial" w:eastAsia="Arial" w:hAnsi="Arial" w:cs="Arial"/>
          <w:b w:val="0"/>
        </w:rPr>
        <w:t xml:space="preserve">. </w:t>
      </w:r>
      <w:r>
        <w:rPr>
          <w:rFonts w:ascii="Arial" w:eastAsia="Arial" w:hAnsi="Arial" w:cs="Arial"/>
          <w:b w:val="0"/>
          <w:color w:val="222222"/>
          <w:sz w:val="23"/>
          <w:szCs w:val="23"/>
          <w:highlight w:val="white"/>
        </w:rPr>
        <w:t xml:space="preserve"> All positive pregnant women and their infants will be referred to receive ART. </w:t>
      </w:r>
      <w:r>
        <w:rPr>
          <w:rFonts w:ascii="Arial" w:eastAsia="Arial" w:hAnsi="Arial" w:cs="Arial"/>
          <w:b w:val="0"/>
        </w:rPr>
        <w:t xml:space="preserve">This is </w:t>
      </w:r>
      <w:r w:rsidR="00416188">
        <w:rPr>
          <w:rFonts w:ascii="Arial" w:eastAsia="Arial" w:hAnsi="Arial" w:cs="Arial"/>
          <w:b w:val="0"/>
        </w:rPr>
        <w:t>being</w:t>
      </w:r>
      <w:r>
        <w:rPr>
          <w:rFonts w:ascii="Arial" w:eastAsia="Arial" w:hAnsi="Arial" w:cs="Arial"/>
          <w:b w:val="0"/>
        </w:rPr>
        <w:t xml:space="preserve"> implemented in the country through </w:t>
      </w:r>
      <w:r w:rsidR="00416188">
        <w:rPr>
          <w:rFonts w:ascii="Arial" w:eastAsia="Arial" w:hAnsi="Arial" w:cs="Arial"/>
          <w:b w:val="0"/>
        </w:rPr>
        <w:t xml:space="preserve">MOH and </w:t>
      </w:r>
      <w:r>
        <w:rPr>
          <w:rFonts w:ascii="Arial" w:eastAsia="Arial" w:hAnsi="Arial" w:cs="Arial"/>
          <w:b w:val="0"/>
        </w:rPr>
        <w:t xml:space="preserve">GF TB fund and </w:t>
      </w:r>
      <w:r w:rsidR="00416188">
        <w:rPr>
          <w:rFonts w:ascii="Arial" w:eastAsia="Arial" w:hAnsi="Arial" w:cs="Arial"/>
          <w:b w:val="0"/>
        </w:rPr>
        <w:t xml:space="preserve">the treatment through ARVs under the Treatment, Care and Support Module. </w:t>
      </w:r>
      <w:r>
        <w:rPr>
          <w:rFonts w:ascii="Arial" w:eastAsia="Arial" w:hAnsi="Arial" w:cs="Arial"/>
          <w:b w:val="0"/>
        </w:rPr>
        <w:t>To understand the health servic</w:t>
      </w:r>
      <w:r w:rsidR="00014A90">
        <w:rPr>
          <w:rFonts w:ascii="Arial" w:eastAsia="Arial" w:hAnsi="Arial" w:cs="Arial"/>
          <w:b w:val="0"/>
        </w:rPr>
        <w:t>e delivery better, read Annex 26</w:t>
      </w:r>
      <w:r>
        <w:rPr>
          <w:rFonts w:ascii="Arial" w:eastAsia="Arial" w:hAnsi="Arial" w:cs="Arial"/>
          <w:b w:val="0"/>
        </w:rPr>
        <w:t xml:space="preserve"> on health sector response to HIV.</w:t>
      </w:r>
    </w:p>
    <w:p w:rsidR="00EA3E89" w:rsidRDefault="00EA3E89">
      <w:pPr>
        <w:spacing w:after="0" w:line="240" w:lineRule="auto"/>
        <w:ind w:left="-450"/>
        <w:jc w:val="both"/>
        <w:rPr>
          <w:rFonts w:ascii="Arial" w:eastAsia="Arial" w:hAnsi="Arial" w:cs="Arial"/>
          <w:b w:val="0"/>
          <w:highlight w:val="white"/>
        </w:rPr>
      </w:pPr>
    </w:p>
    <w:p w:rsidR="00EA3E89" w:rsidRDefault="007B2722">
      <w:pPr>
        <w:spacing w:after="0" w:line="240" w:lineRule="auto"/>
        <w:ind w:left="-450"/>
        <w:jc w:val="both"/>
        <w:rPr>
          <w:rFonts w:ascii="Arial" w:eastAsia="Arial" w:hAnsi="Arial" w:cs="Arial"/>
          <w:b w:val="0"/>
          <w:highlight w:val="white"/>
        </w:rPr>
      </w:pPr>
      <w:r>
        <w:rPr>
          <w:rFonts w:ascii="Arial" w:eastAsia="Arial" w:hAnsi="Arial" w:cs="Arial"/>
          <w:highlight w:val="white"/>
        </w:rPr>
        <w:t>TB/HIV</w:t>
      </w:r>
      <w:r w:rsidR="006C5B69">
        <w:rPr>
          <w:rFonts w:ascii="Arial" w:eastAsia="Arial" w:hAnsi="Arial" w:cs="Arial"/>
          <w:highlight w:val="white"/>
        </w:rPr>
        <w:t xml:space="preserve">: </w:t>
      </w:r>
      <w:r w:rsidR="006C5B69">
        <w:rPr>
          <w:rFonts w:ascii="Arial" w:eastAsia="Arial" w:hAnsi="Arial" w:cs="Arial"/>
          <w:b w:val="0"/>
          <w:highlight w:val="white"/>
        </w:rPr>
        <w:t xml:space="preserve">The TB allocation supports TB-HIV collaboration activities as demonstrated by the TB-HIV indicators. In the TB funding request it is already mentioned that there is 100% HIV testing among TB patients, 100% testing for active TB among persons living with HIV, 90% early start of ART among TB/HIV patients and 80% implementation of Isoniazid preventive therapy (IPT). Centre against HIV/AIDS and sexually transmitted illnesses (CHAS) will collaborate with TB Units and the 11 anti-retroviral treatment (ART) </w:t>
      </w:r>
      <w:r>
        <w:rPr>
          <w:rFonts w:ascii="Arial" w:eastAsia="Arial" w:hAnsi="Arial" w:cs="Arial"/>
          <w:b w:val="0"/>
          <w:highlight w:val="white"/>
        </w:rPr>
        <w:t>centers</w:t>
      </w:r>
      <w:r w:rsidR="006C5B69">
        <w:rPr>
          <w:rFonts w:ascii="Arial" w:eastAsia="Arial" w:hAnsi="Arial" w:cs="Arial"/>
          <w:b w:val="0"/>
          <w:highlight w:val="white"/>
        </w:rPr>
        <w:t xml:space="preserve"> in provinces, and with DCCA in districts to jointly provide the full package of patient </w:t>
      </w:r>
      <w:r>
        <w:rPr>
          <w:rFonts w:ascii="Arial" w:eastAsia="Arial" w:hAnsi="Arial" w:cs="Arial"/>
          <w:b w:val="0"/>
          <w:highlight w:val="white"/>
        </w:rPr>
        <w:t>centered</w:t>
      </w:r>
      <w:r w:rsidR="006C5B69">
        <w:rPr>
          <w:rFonts w:ascii="Arial" w:eastAsia="Arial" w:hAnsi="Arial" w:cs="Arial"/>
          <w:b w:val="0"/>
          <w:highlight w:val="white"/>
        </w:rPr>
        <w:t xml:space="preserve"> TB/HIV diagnosis and care services. In addition, outreach by civil society SRs include HIV/TB outreach messaging both in the current HIV allocation as well as the TB funding request. TB-HIV collaborative activities (TB-HIV Manual 2011, Annex</w:t>
      </w:r>
      <w:r w:rsidR="00D53891">
        <w:rPr>
          <w:rFonts w:ascii="Arial" w:eastAsia="Arial" w:hAnsi="Arial" w:cs="Arial"/>
          <w:b w:val="0"/>
        </w:rPr>
        <w:t xml:space="preserve"> 18</w:t>
      </w:r>
      <w:r w:rsidR="006C5B69">
        <w:rPr>
          <w:rFonts w:ascii="Arial" w:eastAsia="Arial" w:hAnsi="Arial" w:cs="Arial"/>
          <w:b w:val="0"/>
        </w:rPr>
        <w:t>)</w:t>
      </w:r>
      <w:r w:rsidR="006C5B69">
        <w:rPr>
          <w:rFonts w:ascii="Arial" w:eastAsia="Arial" w:hAnsi="Arial" w:cs="Arial"/>
          <w:b w:val="0"/>
          <w:highlight w:val="white"/>
        </w:rPr>
        <w:t xml:space="preserve"> will be updated together with the National TB technical guidelines in 2017. These activities are funded through the TB Funding request and hence not included in the current HIV funding request.</w:t>
      </w:r>
      <w:r w:rsidR="006C5B69">
        <w:rPr>
          <w:rFonts w:ascii="Arial" w:eastAsia="Arial" w:hAnsi="Arial" w:cs="Arial"/>
          <w:b w:val="0"/>
          <w:sz w:val="20"/>
          <w:szCs w:val="20"/>
          <w:highlight w:val="white"/>
        </w:rPr>
        <w:t xml:space="preserve"> </w:t>
      </w:r>
    </w:p>
    <w:p w:rsidR="00EA3E89" w:rsidRDefault="00EA3E89">
      <w:pPr>
        <w:spacing w:after="0" w:line="240" w:lineRule="auto"/>
        <w:ind w:left="-450"/>
        <w:jc w:val="both"/>
        <w:rPr>
          <w:rFonts w:ascii="Arial" w:eastAsia="Arial" w:hAnsi="Arial" w:cs="Arial"/>
          <w:b w:val="0"/>
          <w:highlight w:val="white"/>
        </w:rPr>
      </w:pP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highlight w:val="white"/>
        </w:rPr>
        <w:t>Objective 2: To provide HIV prevention program among FSW and MSM/TG</w:t>
      </w: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b w:val="0"/>
          <w:highlight w:val="white"/>
        </w:rPr>
        <w:t>The prevention program for both FSW and MSM/TG consists of peer</w:t>
      </w:r>
      <w:ins w:id="31" w:author="dell" w:date="2017-08-24T15:07:00Z">
        <w:r w:rsidR="00B1373C">
          <w:rPr>
            <w:rFonts w:ascii="Arial" w:eastAsia="Arial" w:hAnsi="Arial" w:cs="Arial"/>
            <w:b w:val="0"/>
            <w:highlight w:val="white"/>
          </w:rPr>
          <w:t>-</w:t>
        </w:r>
      </w:ins>
      <w:del w:id="32" w:author="dell" w:date="2017-08-24T15:07:00Z">
        <w:r w:rsidDel="00B1373C">
          <w:rPr>
            <w:rFonts w:ascii="Arial" w:eastAsia="Arial" w:hAnsi="Arial" w:cs="Arial"/>
            <w:b w:val="0"/>
            <w:highlight w:val="white"/>
          </w:rPr>
          <w:delText>‐</w:delText>
        </w:r>
      </w:del>
      <w:r>
        <w:rPr>
          <w:rFonts w:ascii="Arial" w:eastAsia="Arial" w:hAnsi="Arial" w:cs="Arial"/>
          <w:b w:val="0"/>
          <w:highlight w:val="white"/>
        </w:rPr>
        <w:t xml:space="preserve">led interventions, Drop in </w:t>
      </w:r>
      <w:r w:rsidR="007B2722">
        <w:rPr>
          <w:rFonts w:ascii="Arial" w:eastAsia="Arial" w:hAnsi="Arial" w:cs="Arial"/>
          <w:b w:val="0"/>
          <w:highlight w:val="white"/>
        </w:rPr>
        <w:t>Centers</w:t>
      </w:r>
      <w:r>
        <w:rPr>
          <w:rFonts w:ascii="Arial" w:eastAsia="Arial" w:hAnsi="Arial" w:cs="Arial"/>
          <w:b w:val="0"/>
          <w:highlight w:val="white"/>
        </w:rPr>
        <w:t xml:space="preserve"> (DIC), HIV and Sexually Transmitted Infections (STI) testing and </w:t>
      </w:r>
      <w:proofErr w:type="spellStart"/>
      <w:r>
        <w:rPr>
          <w:rFonts w:ascii="Arial" w:eastAsia="Arial" w:hAnsi="Arial" w:cs="Arial"/>
          <w:b w:val="0"/>
          <w:highlight w:val="white"/>
        </w:rPr>
        <w:t>counselling</w:t>
      </w:r>
      <w:proofErr w:type="spellEnd"/>
      <w:r>
        <w:rPr>
          <w:rFonts w:ascii="Arial" w:eastAsia="Arial" w:hAnsi="Arial" w:cs="Arial"/>
          <w:b w:val="0"/>
          <w:highlight w:val="white"/>
        </w:rPr>
        <w:t xml:space="preserve"> as well as referral to antiretroviral treatment (ART) through civil society SRs. Th</w:t>
      </w:r>
      <w:r w:rsidR="003F1001">
        <w:rPr>
          <w:rFonts w:ascii="Arial" w:eastAsia="Arial" w:hAnsi="Arial" w:cs="Arial"/>
          <w:b w:val="0"/>
          <w:highlight w:val="white"/>
        </w:rPr>
        <w:t>e package of services under this funding request has a va</w:t>
      </w:r>
      <w:r w:rsidR="00014A90">
        <w:rPr>
          <w:rFonts w:ascii="Arial" w:eastAsia="Arial" w:hAnsi="Arial" w:cs="Arial"/>
          <w:b w:val="0"/>
          <w:highlight w:val="white"/>
        </w:rPr>
        <w:t>ried outreach strategy (Annex 37</w:t>
      </w:r>
      <w:r w:rsidR="003F1001">
        <w:rPr>
          <w:rFonts w:ascii="Arial" w:eastAsia="Arial" w:hAnsi="Arial" w:cs="Arial"/>
          <w:b w:val="0"/>
          <w:highlight w:val="white"/>
        </w:rPr>
        <w:t xml:space="preserve">) and the DICs are not included. Hence the prevention package includes </w:t>
      </w:r>
      <w:r w:rsidR="003F1001" w:rsidRPr="003F1001">
        <w:rPr>
          <w:rFonts w:ascii="Arial" w:eastAsia="Arial" w:hAnsi="Arial" w:cs="Arial"/>
          <w:b w:val="0"/>
          <w:highlight w:val="white"/>
        </w:rPr>
        <w:t xml:space="preserve">consists </w:t>
      </w:r>
      <w:r w:rsidR="003F1001">
        <w:rPr>
          <w:rFonts w:ascii="Arial" w:eastAsia="Arial" w:hAnsi="Arial" w:cs="Arial"/>
          <w:b w:val="0"/>
          <w:highlight w:val="white"/>
        </w:rPr>
        <w:t xml:space="preserve">of peer outreach providing BCC, screening of STI and for one year STI treatment, </w:t>
      </w:r>
      <w:r w:rsidR="003F1001" w:rsidRPr="003F1001">
        <w:rPr>
          <w:rFonts w:ascii="Arial" w:eastAsia="Arial" w:hAnsi="Arial" w:cs="Arial"/>
          <w:b w:val="0"/>
          <w:highlight w:val="white"/>
        </w:rPr>
        <w:t>referral t</w:t>
      </w:r>
      <w:r w:rsidR="003F1001">
        <w:rPr>
          <w:rFonts w:ascii="Arial" w:eastAsia="Arial" w:hAnsi="Arial" w:cs="Arial"/>
          <w:b w:val="0"/>
          <w:highlight w:val="white"/>
        </w:rPr>
        <w:t xml:space="preserve">o HIV </w:t>
      </w:r>
      <w:proofErr w:type="spellStart"/>
      <w:r w:rsidR="003F1001">
        <w:rPr>
          <w:rFonts w:ascii="Arial" w:eastAsia="Arial" w:hAnsi="Arial" w:cs="Arial"/>
          <w:b w:val="0"/>
          <w:highlight w:val="white"/>
        </w:rPr>
        <w:t>Counselling</w:t>
      </w:r>
      <w:proofErr w:type="spellEnd"/>
      <w:r w:rsidR="003F1001">
        <w:rPr>
          <w:rFonts w:ascii="Arial" w:eastAsia="Arial" w:hAnsi="Arial" w:cs="Arial"/>
          <w:b w:val="0"/>
          <w:highlight w:val="white"/>
        </w:rPr>
        <w:t xml:space="preserve"> and testing as well as active </w:t>
      </w:r>
      <w:r w:rsidR="003F1001" w:rsidRPr="003F1001">
        <w:rPr>
          <w:rFonts w:ascii="Arial" w:eastAsia="Arial" w:hAnsi="Arial" w:cs="Arial"/>
          <w:b w:val="0"/>
          <w:highlight w:val="white"/>
        </w:rPr>
        <w:t>referral to ART</w:t>
      </w:r>
      <w:r w:rsidR="003F1001">
        <w:rPr>
          <w:rFonts w:ascii="Arial" w:eastAsia="Arial" w:hAnsi="Arial" w:cs="Arial"/>
          <w:b w:val="0"/>
          <w:highlight w:val="white"/>
        </w:rPr>
        <w:t>.</w:t>
      </w:r>
      <w:r w:rsidR="001B52C4">
        <w:rPr>
          <w:rFonts w:ascii="Arial" w:eastAsia="Arial" w:hAnsi="Arial" w:cs="Arial"/>
          <w:b w:val="0"/>
          <w:highlight w:val="white"/>
        </w:rPr>
        <w:t xml:space="preserve"> The current </w:t>
      </w:r>
      <w:r w:rsidR="00014A90">
        <w:rPr>
          <w:rFonts w:ascii="Arial" w:eastAsia="Arial" w:hAnsi="Arial" w:cs="Arial"/>
          <w:b w:val="0"/>
          <w:highlight w:val="white"/>
        </w:rPr>
        <w:t xml:space="preserve">outreach </w:t>
      </w:r>
      <w:r>
        <w:rPr>
          <w:rFonts w:ascii="Arial" w:eastAsia="Arial" w:hAnsi="Arial" w:cs="Arial"/>
          <w:b w:val="0"/>
          <w:highlight w:val="white"/>
        </w:rPr>
        <w:t xml:space="preserve">approach is that the select CSO SRs will </w:t>
      </w:r>
      <w:r w:rsidR="00014A90">
        <w:rPr>
          <w:rFonts w:ascii="Arial" w:eastAsia="Arial" w:hAnsi="Arial" w:cs="Arial"/>
          <w:b w:val="0"/>
          <w:highlight w:val="white"/>
        </w:rPr>
        <w:t>recruit the key population (FSW</w:t>
      </w:r>
      <w:r>
        <w:rPr>
          <w:rFonts w:ascii="Arial" w:eastAsia="Arial" w:hAnsi="Arial" w:cs="Arial"/>
          <w:b w:val="0"/>
          <w:highlight w:val="white"/>
        </w:rPr>
        <w:t xml:space="preserve">, MSM or TG) as peer mobilizers to encourage BCC </w:t>
      </w:r>
      <w:proofErr w:type="spellStart"/>
      <w:r>
        <w:rPr>
          <w:rFonts w:ascii="Arial" w:eastAsia="Arial" w:hAnsi="Arial" w:cs="Arial"/>
          <w:b w:val="0"/>
          <w:highlight w:val="white"/>
        </w:rPr>
        <w:t>counselling</w:t>
      </w:r>
      <w:proofErr w:type="spellEnd"/>
      <w:r>
        <w:rPr>
          <w:rFonts w:ascii="Arial" w:eastAsia="Arial" w:hAnsi="Arial" w:cs="Arial"/>
          <w:b w:val="0"/>
          <w:highlight w:val="white"/>
        </w:rPr>
        <w:t xml:space="preserve"> and tested and to ensure that the clients know their results. HIV positive cases get referred to case management teams from the CSO for active referral and linkage to ART clinics.</w:t>
      </w:r>
      <w:r w:rsidR="007B2722">
        <w:rPr>
          <w:rFonts w:ascii="Arial" w:eastAsia="Arial" w:hAnsi="Arial" w:cs="Arial"/>
          <w:b w:val="0"/>
          <w:highlight w:val="white"/>
        </w:rPr>
        <w:t xml:space="preserve"> </w:t>
      </w:r>
      <w:r>
        <w:rPr>
          <w:rFonts w:ascii="Arial" w:eastAsia="Arial" w:hAnsi="Arial" w:cs="Arial"/>
          <w:b w:val="0"/>
          <w:highlight w:val="white"/>
        </w:rPr>
        <w:t>The case management team continue</w:t>
      </w:r>
      <w:ins w:id="33" w:author="dell" w:date="2017-08-24T15:08:00Z">
        <w:r w:rsidR="00B1373C">
          <w:rPr>
            <w:rFonts w:ascii="Arial" w:eastAsia="Arial" w:hAnsi="Arial" w:cs="Arial"/>
            <w:b w:val="0"/>
            <w:highlight w:val="white"/>
          </w:rPr>
          <w:t>s</w:t>
        </w:r>
      </w:ins>
      <w:r>
        <w:rPr>
          <w:rFonts w:ascii="Arial" w:eastAsia="Arial" w:hAnsi="Arial" w:cs="Arial"/>
          <w:b w:val="0"/>
          <w:highlight w:val="white"/>
        </w:rPr>
        <w:t xml:space="preserve"> to monitor the clients for six months up to one year to provide psychosocial support, </w:t>
      </w:r>
      <w:r>
        <w:rPr>
          <w:rFonts w:ascii="Arial" w:eastAsia="Arial" w:hAnsi="Arial" w:cs="Arial"/>
          <w:b w:val="0"/>
          <w:highlight w:val="white"/>
        </w:rPr>
        <w:lastRenderedPageBreak/>
        <w:t xml:space="preserve">and to ensure they adhered to treatment until they are virally suppressed.  </w:t>
      </w:r>
      <w:r w:rsidR="00014A90">
        <w:rPr>
          <w:rFonts w:ascii="Arial" w:eastAsia="Arial" w:hAnsi="Arial" w:cs="Arial"/>
          <w:b w:val="0"/>
          <w:highlight w:val="white"/>
        </w:rPr>
        <w:t>(Annex 37</w:t>
      </w:r>
      <w:r w:rsidR="005F3B6D">
        <w:rPr>
          <w:rFonts w:ascii="Arial" w:eastAsia="Arial" w:hAnsi="Arial" w:cs="Arial"/>
          <w:b w:val="0"/>
          <w:highlight w:val="white"/>
        </w:rPr>
        <w:t>)</w:t>
      </w: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highlight w:val="white"/>
        </w:rPr>
        <w:t xml:space="preserve">Female Sex Workers: </w:t>
      </w:r>
      <w:r>
        <w:rPr>
          <w:rFonts w:ascii="Arial" w:eastAsia="Arial" w:hAnsi="Arial" w:cs="Arial"/>
          <w:b w:val="0"/>
          <w:highlight w:val="white"/>
        </w:rPr>
        <w:t>Five provinces out of the current 7 will continue the prevention program and will cover all 100% of the need in these provinces and</w:t>
      </w:r>
      <w:r>
        <w:rPr>
          <w:rFonts w:ascii="Arial" w:eastAsia="Arial" w:hAnsi="Arial" w:cs="Arial"/>
          <w:highlight w:val="white"/>
        </w:rPr>
        <w:t xml:space="preserve"> 64%</w:t>
      </w:r>
      <w:r>
        <w:rPr>
          <w:rFonts w:ascii="Arial" w:eastAsia="Arial" w:hAnsi="Arial" w:cs="Arial"/>
          <w:b w:val="0"/>
          <w:highlight w:val="white"/>
        </w:rPr>
        <w:t xml:space="preserve"> percent of the national need. </w:t>
      </w:r>
    </w:p>
    <w:p w:rsidR="00EA3E89" w:rsidRDefault="00EA3E89">
      <w:pPr>
        <w:spacing w:after="0" w:line="240" w:lineRule="auto"/>
        <w:ind w:left="-450"/>
        <w:jc w:val="both"/>
        <w:rPr>
          <w:rFonts w:ascii="Arial" w:eastAsia="Arial" w:hAnsi="Arial" w:cs="Arial"/>
          <w:b w:val="0"/>
          <w:highlight w:val="white"/>
        </w:rPr>
      </w:pPr>
    </w:p>
    <w:p w:rsidR="00EA3E89" w:rsidRDefault="006C5B69">
      <w:pPr>
        <w:spacing w:after="0" w:line="240" w:lineRule="auto"/>
        <w:ind w:left="90"/>
        <w:jc w:val="both"/>
        <w:rPr>
          <w:rFonts w:ascii="Arial" w:eastAsia="Arial" w:hAnsi="Arial" w:cs="Arial"/>
          <w:b w:val="0"/>
          <w:highlight w:val="white"/>
        </w:rPr>
      </w:pPr>
      <w:r>
        <w:rPr>
          <w:rFonts w:ascii="Arial" w:eastAsia="Arial" w:hAnsi="Arial" w:cs="Arial"/>
        </w:rPr>
        <w:t>Table 4: FSW Prevention program and tar</w:t>
      </w:r>
      <w:r>
        <w:rPr>
          <w:rFonts w:ascii="Arial" w:eastAsia="Arial" w:hAnsi="Arial" w:cs="Arial"/>
          <w:highlight w:val="white"/>
        </w:rPr>
        <w:t>gets</w:t>
      </w:r>
      <w:r>
        <w:rPr>
          <w:rFonts w:ascii="Arial" w:eastAsia="Arial" w:hAnsi="Arial" w:cs="Arial"/>
          <w:b w:val="0"/>
          <w:highlight w:val="white"/>
        </w:rPr>
        <w:t xml:space="preserve"> </w:t>
      </w:r>
    </w:p>
    <w:tbl>
      <w:tblPr>
        <w:tblStyle w:val="a8"/>
        <w:tblW w:w="8610" w:type="dxa"/>
        <w:tblBorders>
          <w:top w:val="nil"/>
          <w:left w:val="nil"/>
          <w:bottom w:val="nil"/>
          <w:right w:val="nil"/>
          <w:insideH w:val="nil"/>
          <w:insideV w:val="nil"/>
        </w:tblBorders>
        <w:tblLayout w:type="fixed"/>
        <w:tblLook w:val="0600" w:firstRow="0" w:lastRow="0" w:firstColumn="0" w:lastColumn="0" w:noHBand="1" w:noVBand="1"/>
      </w:tblPr>
      <w:tblGrid>
        <w:gridCol w:w="4050"/>
        <w:gridCol w:w="765"/>
        <w:gridCol w:w="1260"/>
        <w:gridCol w:w="1200"/>
        <w:gridCol w:w="1335"/>
      </w:tblGrid>
      <w:tr w:rsidR="00EA3E89">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C5E0B3"/>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c>
          <w:tcPr>
            <w:tcW w:w="765" w:type="dxa"/>
            <w:tcBorders>
              <w:top w:val="single" w:sz="6" w:space="0" w:color="000000"/>
              <w:left w:val="single" w:sz="6" w:space="0" w:color="CCCCCC"/>
              <w:bottom w:val="single" w:sz="6" w:space="0" w:color="000000"/>
              <w:right w:val="single" w:sz="6" w:space="0" w:color="000000"/>
            </w:tcBorders>
            <w:shd w:val="clear" w:color="auto" w:fill="C5E0B3"/>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c>
          <w:tcPr>
            <w:tcW w:w="1260" w:type="dxa"/>
            <w:tcBorders>
              <w:top w:val="single" w:sz="6" w:space="0" w:color="000000"/>
              <w:left w:val="single" w:sz="6" w:space="0" w:color="CCCCCC"/>
              <w:bottom w:val="single" w:sz="6" w:space="0" w:color="000000"/>
              <w:right w:val="single" w:sz="6" w:space="0" w:color="000000"/>
            </w:tcBorders>
            <w:shd w:val="clear" w:color="auto" w:fill="C5E0B3"/>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shd w:val="clear" w:color="auto" w:fill="C5E0B3"/>
              </w:rPr>
              <w:t>2018</w:t>
            </w:r>
          </w:p>
        </w:tc>
        <w:tc>
          <w:tcPr>
            <w:tcW w:w="1200" w:type="dxa"/>
            <w:tcBorders>
              <w:top w:val="single" w:sz="6" w:space="0" w:color="000000"/>
              <w:left w:val="single" w:sz="6" w:space="0" w:color="CCCCCC"/>
              <w:bottom w:val="single" w:sz="6" w:space="0" w:color="000000"/>
              <w:right w:val="single" w:sz="6" w:space="0" w:color="000000"/>
            </w:tcBorders>
            <w:shd w:val="clear" w:color="auto" w:fill="C5E0B3"/>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shd w:val="clear" w:color="auto" w:fill="C5E0B3"/>
              </w:rPr>
              <w:t>2019</w:t>
            </w:r>
          </w:p>
        </w:tc>
        <w:tc>
          <w:tcPr>
            <w:tcW w:w="1335" w:type="dxa"/>
            <w:tcBorders>
              <w:top w:val="single" w:sz="6" w:space="0" w:color="000000"/>
              <w:left w:val="single" w:sz="6" w:space="0" w:color="CCCCCC"/>
              <w:bottom w:val="single" w:sz="6" w:space="0" w:color="000000"/>
              <w:right w:val="single" w:sz="6" w:space="0" w:color="000000"/>
            </w:tcBorders>
            <w:shd w:val="clear" w:color="auto" w:fill="C5E0B3"/>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shd w:val="clear" w:color="auto" w:fill="C5E0B3"/>
              </w:rPr>
              <w:t>2020</w:t>
            </w:r>
          </w:p>
        </w:tc>
      </w:tr>
      <w:tr w:rsidR="00EA3E89">
        <w:trPr>
          <w:trHeight w:val="360"/>
        </w:trPr>
        <w:tc>
          <w:tcPr>
            <w:tcW w:w="8610" w:type="dxa"/>
            <w:gridSpan w:val="5"/>
            <w:tcBorders>
              <w:top w:val="single" w:sz="6" w:space="0" w:color="CCCCCC"/>
              <w:left w:val="single" w:sz="6" w:space="0" w:color="000000"/>
              <w:bottom w:val="single" w:sz="6" w:space="0" w:color="000000"/>
              <w:right w:val="single" w:sz="6" w:space="0" w:color="000000"/>
            </w:tcBorders>
            <w:shd w:val="clear" w:color="auto" w:fill="BDD6EE"/>
            <w:tcMar>
              <w:left w:w="40" w:type="dxa"/>
              <w:right w:w="40" w:type="dxa"/>
            </w:tcMar>
            <w:vAlign w:val="bottom"/>
          </w:tcPr>
          <w:p w:rsidR="00EA3E89" w:rsidRDefault="006C5B69">
            <w:pPr>
              <w:spacing w:after="0" w:line="240" w:lineRule="auto"/>
              <w:ind w:left="90"/>
              <w:rPr>
                <w:rFonts w:ascii="Calibri" w:eastAsia="Calibri" w:hAnsi="Calibri" w:cs="Calibri"/>
                <w:b w:val="0"/>
                <w:sz w:val="20"/>
                <w:szCs w:val="20"/>
                <w:highlight w:val="white"/>
              </w:rPr>
            </w:pPr>
            <w:r>
              <w:rPr>
                <w:rFonts w:ascii="Calibri" w:eastAsia="Calibri" w:hAnsi="Calibri" w:cs="Calibri"/>
                <w:shd w:val="clear" w:color="auto" w:fill="BDD6EE"/>
              </w:rPr>
              <w:t>FSW reached with prevention programs- defined package of services</w:t>
            </w:r>
          </w:p>
        </w:tc>
      </w:tr>
      <w:tr w:rsidR="00EA3E89">
        <w:trPr>
          <w:trHeight w:val="280"/>
        </w:trPr>
        <w:tc>
          <w:tcPr>
            <w:tcW w:w="4050"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PSE in need/at risk</w:t>
            </w:r>
          </w:p>
        </w:tc>
        <w:tc>
          <w:tcPr>
            <w:tcW w:w="76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w:t>
            </w:r>
          </w:p>
        </w:tc>
        <w:tc>
          <w:tcPr>
            <w:tcW w:w="126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13,900</w:t>
            </w:r>
          </w:p>
        </w:tc>
        <w:tc>
          <w:tcPr>
            <w:tcW w:w="120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14,100</w:t>
            </w:r>
          </w:p>
        </w:tc>
        <w:tc>
          <w:tcPr>
            <w:tcW w:w="133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14,300</w:t>
            </w:r>
          </w:p>
        </w:tc>
      </w:tr>
      <w:tr w:rsidR="00EA3E89">
        <w:trPr>
          <w:trHeight w:val="300"/>
        </w:trPr>
        <w:tc>
          <w:tcPr>
            <w:tcW w:w="4050"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 xml:space="preserve">Targets </w:t>
            </w:r>
          </w:p>
        </w:tc>
        <w:tc>
          <w:tcPr>
            <w:tcW w:w="76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w:t>
            </w:r>
          </w:p>
        </w:tc>
        <w:tc>
          <w:tcPr>
            <w:tcW w:w="126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11,815</w:t>
            </w:r>
          </w:p>
        </w:tc>
        <w:tc>
          <w:tcPr>
            <w:tcW w:w="120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11,985</w:t>
            </w:r>
          </w:p>
        </w:tc>
        <w:tc>
          <w:tcPr>
            <w:tcW w:w="133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highlight w:val="white"/>
              </w:rPr>
            </w:pPr>
            <w:r>
              <w:rPr>
                <w:rFonts w:ascii="Calibri" w:eastAsia="Calibri" w:hAnsi="Calibri" w:cs="Calibri"/>
                <w:b w:val="0"/>
                <w:highlight w:val="white"/>
              </w:rPr>
              <w:t>12,155</w:t>
            </w:r>
          </w:p>
        </w:tc>
      </w:tr>
      <w:tr w:rsidR="00EA3E89">
        <w:trPr>
          <w:trHeight w:val="300"/>
        </w:trPr>
        <w:tc>
          <w:tcPr>
            <w:tcW w:w="4050" w:type="dxa"/>
            <w:tcBorders>
              <w:top w:val="single" w:sz="6" w:space="0" w:color="CCCCCC"/>
              <w:left w:val="single" w:sz="6" w:space="0" w:color="000000"/>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Funding request</w:t>
            </w:r>
          </w:p>
        </w:tc>
        <w:tc>
          <w:tcPr>
            <w:tcW w:w="765"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w:t>
            </w:r>
          </w:p>
        </w:tc>
        <w:tc>
          <w:tcPr>
            <w:tcW w:w="126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10,005</w:t>
            </w:r>
          </w:p>
        </w:tc>
        <w:tc>
          <w:tcPr>
            <w:tcW w:w="120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10,309</w:t>
            </w:r>
          </w:p>
        </w:tc>
        <w:tc>
          <w:tcPr>
            <w:tcW w:w="1335"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10,505</w:t>
            </w:r>
          </w:p>
        </w:tc>
      </w:tr>
      <w:tr w:rsidR="00EA3E89">
        <w:trPr>
          <w:trHeight w:val="300"/>
        </w:trPr>
        <w:tc>
          <w:tcPr>
            <w:tcW w:w="4050" w:type="dxa"/>
            <w:tcBorders>
              <w:top w:val="single" w:sz="6" w:space="0" w:color="CCCCCC"/>
              <w:left w:val="single" w:sz="6" w:space="0" w:color="000000"/>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 of need)</w:t>
            </w:r>
          </w:p>
        </w:tc>
        <w:tc>
          <w:tcPr>
            <w:tcW w:w="765"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w:t>
            </w:r>
          </w:p>
        </w:tc>
        <w:tc>
          <w:tcPr>
            <w:tcW w:w="126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72%</w:t>
            </w:r>
          </w:p>
        </w:tc>
        <w:tc>
          <w:tcPr>
            <w:tcW w:w="120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73%</w:t>
            </w:r>
          </w:p>
        </w:tc>
        <w:tc>
          <w:tcPr>
            <w:tcW w:w="1335"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73%</w:t>
            </w:r>
          </w:p>
        </w:tc>
      </w:tr>
    </w:tbl>
    <w:p w:rsidR="00EA3E89" w:rsidRDefault="00EA3E89">
      <w:pPr>
        <w:spacing w:after="0" w:line="240" w:lineRule="auto"/>
        <w:ind w:left="-450"/>
        <w:jc w:val="both"/>
        <w:rPr>
          <w:rFonts w:ascii="Arial" w:eastAsia="Arial" w:hAnsi="Arial" w:cs="Arial"/>
          <w:b w:val="0"/>
          <w:highlight w:val="white"/>
        </w:rPr>
      </w:pP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b w:val="0"/>
          <w:highlight w:val="white"/>
        </w:rPr>
        <w:t>The program gap for the percentage of the FSW that have received an HIV test during the reporting period and who know their results is 100%, the number of FSWs in need for testing are 13,900 in 2018 to 14,300 in 2020. The target is to reach 80% of the FSW with HIV testing. For efficient prioritization, provinces with the highest prevalence and population size estimates were selected for interventions under this request for funding.</w:t>
      </w:r>
      <w:r>
        <w:rPr>
          <w:noProof/>
          <w:lang w:bidi="th-TH"/>
        </w:rPr>
        <w:drawing>
          <wp:anchor distT="114300" distB="114300" distL="114300" distR="114300" simplePos="0" relativeHeight="251663360" behindDoc="0" locked="0" layoutInCell="0" hidden="0" allowOverlap="1">
            <wp:simplePos x="0" y="0"/>
            <wp:positionH relativeFrom="margin">
              <wp:posOffset>-171449</wp:posOffset>
            </wp:positionH>
            <wp:positionV relativeFrom="paragraph">
              <wp:posOffset>266700</wp:posOffset>
            </wp:positionV>
            <wp:extent cx="2695575" cy="3164742"/>
            <wp:effectExtent l="0" t="0" r="0" b="0"/>
            <wp:wrapSquare wrapText="bothSides" distT="114300" distB="11430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695575" cy="3164742"/>
                    </a:xfrm>
                    <a:prstGeom prst="rect">
                      <a:avLst/>
                    </a:prstGeom>
                    <a:ln/>
                  </pic:spPr>
                </pic:pic>
              </a:graphicData>
            </a:graphic>
          </wp:anchor>
        </w:drawing>
      </w: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b w:val="0"/>
          <w:highlight w:val="white"/>
        </w:rPr>
        <w:t xml:space="preserve"> </w:t>
      </w:r>
    </w:p>
    <w:p w:rsidR="00EA3E89" w:rsidRDefault="00F84416">
      <w:pPr>
        <w:spacing w:after="0" w:line="240" w:lineRule="auto"/>
        <w:ind w:left="-450"/>
        <w:jc w:val="both"/>
        <w:rPr>
          <w:rFonts w:ascii="Arial" w:eastAsia="Arial" w:hAnsi="Arial" w:cs="Arial"/>
          <w:b w:val="0"/>
          <w:highlight w:val="white"/>
        </w:rPr>
      </w:pPr>
      <w:ins w:id="34" w:author="dell" w:date="2017-08-24T15:31:00Z">
        <w:r>
          <w:rPr>
            <w:noProof/>
            <w:lang w:bidi="th-TH"/>
          </w:rPr>
          <mc:AlternateContent>
            <mc:Choice Requires="wps">
              <w:drawing>
                <wp:anchor distT="0" distB="0" distL="114300" distR="114300" simplePos="0" relativeHeight="251667456" behindDoc="0" locked="0" layoutInCell="1" allowOverlap="1">
                  <wp:simplePos x="0" y="0"/>
                  <wp:positionH relativeFrom="column">
                    <wp:posOffset>-1103687</wp:posOffset>
                  </wp:positionH>
                  <wp:positionV relativeFrom="paragraph">
                    <wp:posOffset>485946</wp:posOffset>
                  </wp:positionV>
                  <wp:extent cx="593592" cy="252483"/>
                  <wp:effectExtent l="0" t="0" r="0" b="0"/>
                  <wp:wrapNone/>
                  <wp:docPr id="8" name="Text Box 8"/>
                  <wp:cNvGraphicFramePr/>
                  <a:graphic xmlns:a="http://schemas.openxmlformats.org/drawingml/2006/main">
                    <a:graphicData uri="http://schemas.microsoft.com/office/word/2010/wordprocessingShape">
                      <wps:wsp>
                        <wps:cNvSpPr txBox="1"/>
                        <wps:spPr>
                          <a:xfrm>
                            <a:off x="0" y="0"/>
                            <a:ext cx="593592" cy="252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428C" w:rsidRPr="00F84416" w:rsidRDefault="00B2428C">
                              <w:pPr>
                                <w:rPr>
                                  <w:color w:val="767171" w:themeColor="background2" w:themeShade="80"/>
                                  <w:sz w:val="10"/>
                                  <w:szCs w:val="10"/>
                                </w:rPr>
                              </w:pPr>
                              <w:proofErr w:type="spellStart"/>
                              <w:r w:rsidRPr="00F84416">
                                <w:rPr>
                                  <w:color w:val="767171" w:themeColor="background2" w:themeShade="80"/>
                                  <w:sz w:val="10"/>
                                  <w:szCs w:val="10"/>
                                </w:rPr>
                                <w:t>Savann</w:t>
                              </w:r>
                              <w:r>
                                <w:rPr>
                                  <w:color w:val="767171" w:themeColor="background2" w:themeShade="80"/>
                                  <w:sz w:val="10"/>
                                  <w:szCs w:val="10"/>
                                </w:rPr>
                                <w:t>a</w:t>
                              </w:r>
                              <w:r w:rsidRPr="00F84416">
                                <w:rPr>
                                  <w:color w:val="767171" w:themeColor="background2" w:themeShade="80"/>
                                  <w:sz w:val="10"/>
                                  <w:szCs w:val="10"/>
                                </w:rPr>
                                <w:t>ket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8" type="#_x0000_t202" style="position:absolute;left:0;text-align:left;margin-left:-86.9pt;margin-top:38.25pt;width:46.75pt;height:19.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" filled="f" stroked="f" strokeweight=".5pt">
                  <v:textbox>
                    <w:txbxContent>
                      <w:p w:rsidR="00B2428C" w:rsidRPr="00F84416" w:rsidRDefault="00B2428C">
                        <w:pPr>
                          <w:rPr>
                            <w:color w:val="767171" w:themeColor="background2" w:themeShade="80"/>
                            <w:sz w:val="10"/>
                            <w:szCs w:val="10"/>
                          </w:rPr>
                        </w:pPr>
                        <w:proofErr w:type="spellStart"/>
                        <w:r w:rsidRPr="00F84416">
                          <w:rPr>
                            <w:color w:val="767171" w:themeColor="background2" w:themeShade="80"/>
                            <w:sz w:val="10"/>
                            <w:szCs w:val="10"/>
                          </w:rPr>
                          <w:t>Savann</w:t>
                        </w:r>
                        <w:r>
                          <w:rPr>
                            <w:color w:val="767171" w:themeColor="background2" w:themeShade="80"/>
                            <w:sz w:val="10"/>
                            <w:szCs w:val="10"/>
                          </w:rPr>
                          <w:t>a</w:t>
                        </w:r>
                        <w:r w:rsidRPr="00F84416">
                          <w:rPr>
                            <w:color w:val="767171" w:themeColor="background2" w:themeShade="80"/>
                            <w:sz w:val="10"/>
                            <w:szCs w:val="10"/>
                          </w:rPr>
                          <w:t>ket</w:t>
                        </w:r>
                        <w:proofErr w:type="spellEnd"/>
                      </w:p>
                    </w:txbxContent>
                  </v:textbox>
                </v:shape>
              </w:pict>
            </mc:Fallback>
          </mc:AlternateContent>
        </w:r>
      </w:ins>
      <w:ins w:id="35" w:author="dell" w:date="2017-08-24T15:29:00Z">
        <w:r>
          <w:rPr>
            <w:noProof/>
            <w:lang w:bidi="th-TH"/>
          </w:rPr>
          <mc:AlternateContent>
            <mc:Choice Requires="wps">
              <w:drawing>
                <wp:anchor distT="0" distB="0" distL="114300" distR="114300" simplePos="0" relativeHeight="251666432" behindDoc="0" locked="0" layoutInCell="1" allowOverlap="1" wp14:anchorId="52538160" wp14:editId="68971EBB">
                  <wp:simplePos x="0" y="0"/>
                  <wp:positionH relativeFrom="column">
                    <wp:posOffset>-1178399</wp:posOffset>
                  </wp:positionH>
                  <wp:positionV relativeFrom="paragraph">
                    <wp:posOffset>437515</wp:posOffset>
                  </wp:positionV>
                  <wp:extent cx="668741" cy="443533"/>
                  <wp:effectExtent l="0" t="0" r="17145" b="13970"/>
                  <wp:wrapNone/>
                  <wp:docPr id="8926"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741" cy="443533"/>
                          </a:xfrm>
                          <a:custGeom>
                            <a:avLst/>
                            <a:gdLst>
                              <a:gd name="T0" fmla="*/ 261 w 396"/>
                              <a:gd name="T1" fmla="*/ 232 h 252"/>
                              <a:gd name="T2" fmla="*/ 242 w 396"/>
                              <a:gd name="T3" fmla="*/ 237 h 252"/>
                              <a:gd name="T4" fmla="*/ 219 w 396"/>
                              <a:gd name="T5" fmla="*/ 252 h 252"/>
                              <a:gd name="T6" fmla="*/ 205 w 396"/>
                              <a:gd name="T7" fmla="*/ 252 h 252"/>
                              <a:gd name="T8" fmla="*/ 191 w 396"/>
                              <a:gd name="T9" fmla="*/ 242 h 252"/>
                              <a:gd name="T10" fmla="*/ 186 w 396"/>
                              <a:gd name="T11" fmla="*/ 242 h 252"/>
                              <a:gd name="T12" fmla="*/ 172 w 396"/>
                              <a:gd name="T13" fmla="*/ 237 h 252"/>
                              <a:gd name="T14" fmla="*/ 163 w 396"/>
                              <a:gd name="T15" fmla="*/ 232 h 252"/>
                              <a:gd name="T16" fmla="*/ 140 w 396"/>
                              <a:gd name="T17" fmla="*/ 227 h 252"/>
                              <a:gd name="T18" fmla="*/ 131 w 396"/>
                              <a:gd name="T19" fmla="*/ 222 h 252"/>
                              <a:gd name="T20" fmla="*/ 103 w 396"/>
                              <a:gd name="T21" fmla="*/ 217 h 252"/>
                              <a:gd name="T22" fmla="*/ 75 w 396"/>
                              <a:gd name="T23" fmla="*/ 208 h 252"/>
                              <a:gd name="T24" fmla="*/ 56 w 396"/>
                              <a:gd name="T25" fmla="*/ 193 h 252"/>
                              <a:gd name="T26" fmla="*/ 52 w 396"/>
                              <a:gd name="T27" fmla="*/ 173 h 252"/>
                              <a:gd name="T28" fmla="*/ 33 w 396"/>
                              <a:gd name="T29" fmla="*/ 158 h 252"/>
                              <a:gd name="T30" fmla="*/ 24 w 396"/>
                              <a:gd name="T31" fmla="*/ 133 h 252"/>
                              <a:gd name="T32" fmla="*/ 5 w 396"/>
                              <a:gd name="T33" fmla="*/ 119 h 252"/>
                              <a:gd name="T34" fmla="*/ 5 w 396"/>
                              <a:gd name="T35" fmla="*/ 94 h 252"/>
                              <a:gd name="T36" fmla="*/ 0 w 396"/>
                              <a:gd name="T37" fmla="*/ 64 h 252"/>
                              <a:gd name="T38" fmla="*/ 0 w 396"/>
                              <a:gd name="T39" fmla="*/ 40 h 252"/>
                              <a:gd name="T40" fmla="*/ 19 w 396"/>
                              <a:gd name="T41" fmla="*/ 40 h 252"/>
                              <a:gd name="T42" fmla="*/ 19 w 396"/>
                              <a:gd name="T43" fmla="*/ 25 h 252"/>
                              <a:gd name="T44" fmla="*/ 24 w 396"/>
                              <a:gd name="T45" fmla="*/ 15 h 252"/>
                              <a:gd name="T46" fmla="*/ 38 w 396"/>
                              <a:gd name="T47" fmla="*/ 10 h 252"/>
                              <a:gd name="T48" fmla="*/ 61 w 396"/>
                              <a:gd name="T49" fmla="*/ 5 h 252"/>
                              <a:gd name="T50" fmla="*/ 79 w 396"/>
                              <a:gd name="T51" fmla="*/ 5 h 252"/>
                              <a:gd name="T52" fmla="*/ 89 w 396"/>
                              <a:gd name="T53" fmla="*/ 10 h 252"/>
                              <a:gd name="T54" fmla="*/ 107 w 396"/>
                              <a:gd name="T55" fmla="*/ 15 h 252"/>
                              <a:gd name="T56" fmla="*/ 126 w 396"/>
                              <a:gd name="T57" fmla="*/ 10 h 252"/>
                              <a:gd name="T58" fmla="*/ 140 w 396"/>
                              <a:gd name="T59" fmla="*/ 0 h 252"/>
                              <a:gd name="T60" fmla="*/ 159 w 396"/>
                              <a:gd name="T61" fmla="*/ 10 h 252"/>
                              <a:gd name="T62" fmla="*/ 172 w 396"/>
                              <a:gd name="T63" fmla="*/ 10 h 252"/>
                              <a:gd name="T64" fmla="*/ 191 w 396"/>
                              <a:gd name="T65" fmla="*/ 5 h 252"/>
                              <a:gd name="T66" fmla="*/ 214 w 396"/>
                              <a:gd name="T67" fmla="*/ 15 h 252"/>
                              <a:gd name="T68" fmla="*/ 247 w 396"/>
                              <a:gd name="T69" fmla="*/ 15 h 252"/>
                              <a:gd name="T70" fmla="*/ 265 w 396"/>
                              <a:gd name="T71" fmla="*/ 10 h 252"/>
                              <a:gd name="T72" fmla="*/ 279 w 396"/>
                              <a:gd name="T73" fmla="*/ 10 h 252"/>
                              <a:gd name="T74" fmla="*/ 307 w 396"/>
                              <a:gd name="T75" fmla="*/ 20 h 252"/>
                              <a:gd name="T76" fmla="*/ 321 w 396"/>
                              <a:gd name="T77" fmla="*/ 20 h 252"/>
                              <a:gd name="T78" fmla="*/ 340 w 396"/>
                              <a:gd name="T79" fmla="*/ 30 h 252"/>
                              <a:gd name="T80" fmla="*/ 349 w 396"/>
                              <a:gd name="T81" fmla="*/ 45 h 252"/>
                              <a:gd name="T82" fmla="*/ 349 w 396"/>
                              <a:gd name="T83" fmla="*/ 84 h 252"/>
                              <a:gd name="T84" fmla="*/ 363 w 396"/>
                              <a:gd name="T85" fmla="*/ 104 h 252"/>
                              <a:gd name="T86" fmla="*/ 368 w 396"/>
                              <a:gd name="T87" fmla="*/ 124 h 252"/>
                              <a:gd name="T88" fmla="*/ 377 w 396"/>
                              <a:gd name="T89" fmla="*/ 138 h 252"/>
                              <a:gd name="T90" fmla="*/ 396 w 396"/>
                              <a:gd name="T91" fmla="*/ 143 h 252"/>
                              <a:gd name="T92" fmla="*/ 382 w 396"/>
                              <a:gd name="T93" fmla="*/ 158 h 252"/>
                              <a:gd name="T94" fmla="*/ 368 w 396"/>
                              <a:gd name="T95" fmla="*/ 168 h 252"/>
                              <a:gd name="T96" fmla="*/ 368 w 396"/>
                              <a:gd name="T97" fmla="*/ 183 h 252"/>
                              <a:gd name="T98" fmla="*/ 358 w 396"/>
                              <a:gd name="T99" fmla="*/ 188 h 252"/>
                              <a:gd name="T100" fmla="*/ 340 w 396"/>
                              <a:gd name="T101" fmla="*/ 193 h 252"/>
                              <a:gd name="T102" fmla="*/ 321 w 396"/>
                              <a:gd name="T103" fmla="*/ 198 h 252"/>
                              <a:gd name="T104" fmla="*/ 307 w 396"/>
                              <a:gd name="T105" fmla="*/ 198 h 252"/>
                              <a:gd name="T106" fmla="*/ 298 w 396"/>
                              <a:gd name="T107" fmla="*/ 203 h 252"/>
                              <a:gd name="T108" fmla="*/ 275 w 396"/>
                              <a:gd name="T109" fmla="*/ 193 h 252"/>
                              <a:gd name="T110" fmla="*/ 265 w 396"/>
                              <a:gd name="T111" fmla="*/ 217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6" h="252">
                                <a:moveTo>
                                  <a:pt x="265" y="217"/>
                                </a:moveTo>
                                <a:lnTo>
                                  <a:pt x="265" y="222"/>
                                </a:lnTo>
                                <a:lnTo>
                                  <a:pt x="270" y="222"/>
                                </a:lnTo>
                                <a:lnTo>
                                  <a:pt x="270" y="227"/>
                                </a:lnTo>
                                <a:lnTo>
                                  <a:pt x="265" y="227"/>
                                </a:lnTo>
                                <a:lnTo>
                                  <a:pt x="265" y="232"/>
                                </a:lnTo>
                                <a:lnTo>
                                  <a:pt x="261" y="232"/>
                                </a:lnTo>
                                <a:lnTo>
                                  <a:pt x="261" y="237"/>
                                </a:lnTo>
                                <a:lnTo>
                                  <a:pt x="256" y="237"/>
                                </a:lnTo>
                                <a:lnTo>
                                  <a:pt x="252" y="237"/>
                                </a:lnTo>
                                <a:lnTo>
                                  <a:pt x="247" y="237"/>
                                </a:lnTo>
                                <a:lnTo>
                                  <a:pt x="247" y="232"/>
                                </a:lnTo>
                                <a:lnTo>
                                  <a:pt x="242" y="232"/>
                                </a:lnTo>
                                <a:lnTo>
                                  <a:pt x="242" y="237"/>
                                </a:lnTo>
                                <a:lnTo>
                                  <a:pt x="238" y="237"/>
                                </a:lnTo>
                                <a:lnTo>
                                  <a:pt x="233" y="237"/>
                                </a:lnTo>
                                <a:lnTo>
                                  <a:pt x="233" y="242"/>
                                </a:lnTo>
                                <a:lnTo>
                                  <a:pt x="228" y="242"/>
                                </a:lnTo>
                                <a:lnTo>
                                  <a:pt x="224" y="247"/>
                                </a:lnTo>
                                <a:lnTo>
                                  <a:pt x="224" y="252"/>
                                </a:lnTo>
                                <a:lnTo>
                                  <a:pt x="219" y="252"/>
                                </a:lnTo>
                                <a:lnTo>
                                  <a:pt x="219" y="247"/>
                                </a:lnTo>
                                <a:lnTo>
                                  <a:pt x="219" y="252"/>
                                </a:lnTo>
                                <a:lnTo>
                                  <a:pt x="214" y="252"/>
                                </a:lnTo>
                                <a:lnTo>
                                  <a:pt x="214" y="247"/>
                                </a:lnTo>
                                <a:lnTo>
                                  <a:pt x="210" y="247"/>
                                </a:lnTo>
                                <a:lnTo>
                                  <a:pt x="205" y="247"/>
                                </a:lnTo>
                                <a:lnTo>
                                  <a:pt x="205" y="252"/>
                                </a:lnTo>
                                <a:lnTo>
                                  <a:pt x="205" y="247"/>
                                </a:lnTo>
                                <a:lnTo>
                                  <a:pt x="205" y="252"/>
                                </a:lnTo>
                                <a:lnTo>
                                  <a:pt x="200" y="252"/>
                                </a:lnTo>
                                <a:lnTo>
                                  <a:pt x="200" y="247"/>
                                </a:lnTo>
                                <a:lnTo>
                                  <a:pt x="196" y="247"/>
                                </a:lnTo>
                                <a:lnTo>
                                  <a:pt x="191" y="247"/>
                                </a:lnTo>
                                <a:lnTo>
                                  <a:pt x="191" y="242"/>
                                </a:lnTo>
                                <a:lnTo>
                                  <a:pt x="191" y="247"/>
                                </a:lnTo>
                                <a:lnTo>
                                  <a:pt x="191" y="242"/>
                                </a:lnTo>
                                <a:lnTo>
                                  <a:pt x="191" y="247"/>
                                </a:lnTo>
                                <a:lnTo>
                                  <a:pt x="186" y="247"/>
                                </a:lnTo>
                                <a:lnTo>
                                  <a:pt x="186" y="242"/>
                                </a:lnTo>
                                <a:lnTo>
                                  <a:pt x="182" y="242"/>
                                </a:lnTo>
                                <a:lnTo>
                                  <a:pt x="186" y="242"/>
                                </a:lnTo>
                                <a:lnTo>
                                  <a:pt x="182" y="242"/>
                                </a:lnTo>
                                <a:lnTo>
                                  <a:pt x="182" y="237"/>
                                </a:lnTo>
                                <a:lnTo>
                                  <a:pt x="177" y="242"/>
                                </a:lnTo>
                                <a:lnTo>
                                  <a:pt x="177" y="237"/>
                                </a:lnTo>
                                <a:lnTo>
                                  <a:pt x="177" y="242"/>
                                </a:lnTo>
                                <a:lnTo>
                                  <a:pt x="177" y="237"/>
                                </a:lnTo>
                                <a:lnTo>
                                  <a:pt x="172" y="237"/>
                                </a:lnTo>
                                <a:lnTo>
                                  <a:pt x="168" y="237"/>
                                </a:lnTo>
                                <a:lnTo>
                                  <a:pt x="172" y="237"/>
                                </a:lnTo>
                                <a:lnTo>
                                  <a:pt x="172" y="232"/>
                                </a:lnTo>
                                <a:lnTo>
                                  <a:pt x="168" y="232"/>
                                </a:lnTo>
                                <a:lnTo>
                                  <a:pt x="168" y="237"/>
                                </a:lnTo>
                                <a:lnTo>
                                  <a:pt x="163" y="237"/>
                                </a:lnTo>
                                <a:lnTo>
                                  <a:pt x="163" y="232"/>
                                </a:lnTo>
                                <a:lnTo>
                                  <a:pt x="163" y="237"/>
                                </a:lnTo>
                                <a:lnTo>
                                  <a:pt x="163" y="232"/>
                                </a:lnTo>
                                <a:lnTo>
                                  <a:pt x="159" y="232"/>
                                </a:lnTo>
                                <a:lnTo>
                                  <a:pt x="154" y="232"/>
                                </a:lnTo>
                                <a:lnTo>
                                  <a:pt x="149" y="232"/>
                                </a:lnTo>
                                <a:lnTo>
                                  <a:pt x="145" y="227"/>
                                </a:lnTo>
                                <a:lnTo>
                                  <a:pt x="140" y="227"/>
                                </a:lnTo>
                                <a:lnTo>
                                  <a:pt x="135" y="227"/>
                                </a:lnTo>
                                <a:lnTo>
                                  <a:pt x="140" y="227"/>
                                </a:lnTo>
                                <a:lnTo>
                                  <a:pt x="135" y="227"/>
                                </a:lnTo>
                                <a:lnTo>
                                  <a:pt x="135" y="232"/>
                                </a:lnTo>
                                <a:lnTo>
                                  <a:pt x="135" y="227"/>
                                </a:lnTo>
                                <a:lnTo>
                                  <a:pt x="131" y="227"/>
                                </a:lnTo>
                                <a:lnTo>
                                  <a:pt x="131" y="222"/>
                                </a:lnTo>
                                <a:lnTo>
                                  <a:pt x="126" y="222"/>
                                </a:lnTo>
                                <a:lnTo>
                                  <a:pt x="121" y="222"/>
                                </a:lnTo>
                                <a:lnTo>
                                  <a:pt x="117" y="222"/>
                                </a:lnTo>
                                <a:lnTo>
                                  <a:pt x="112" y="222"/>
                                </a:lnTo>
                                <a:lnTo>
                                  <a:pt x="112" y="217"/>
                                </a:lnTo>
                                <a:lnTo>
                                  <a:pt x="107" y="217"/>
                                </a:lnTo>
                                <a:lnTo>
                                  <a:pt x="103" y="217"/>
                                </a:lnTo>
                                <a:lnTo>
                                  <a:pt x="98" y="217"/>
                                </a:lnTo>
                                <a:lnTo>
                                  <a:pt x="93" y="217"/>
                                </a:lnTo>
                                <a:lnTo>
                                  <a:pt x="89" y="217"/>
                                </a:lnTo>
                                <a:lnTo>
                                  <a:pt x="84" y="212"/>
                                </a:lnTo>
                                <a:lnTo>
                                  <a:pt x="79" y="212"/>
                                </a:lnTo>
                                <a:lnTo>
                                  <a:pt x="75" y="212"/>
                                </a:lnTo>
                                <a:lnTo>
                                  <a:pt x="75" y="208"/>
                                </a:lnTo>
                                <a:lnTo>
                                  <a:pt x="70" y="208"/>
                                </a:lnTo>
                                <a:lnTo>
                                  <a:pt x="66" y="208"/>
                                </a:lnTo>
                                <a:lnTo>
                                  <a:pt x="61" y="208"/>
                                </a:lnTo>
                                <a:lnTo>
                                  <a:pt x="61" y="203"/>
                                </a:lnTo>
                                <a:lnTo>
                                  <a:pt x="61" y="198"/>
                                </a:lnTo>
                                <a:lnTo>
                                  <a:pt x="56" y="198"/>
                                </a:lnTo>
                                <a:lnTo>
                                  <a:pt x="56" y="193"/>
                                </a:lnTo>
                                <a:lnTo>
                                  <a:pt x="56" y="188"/>
                                </a:lnTo>
                                <a:lnTo>
                                  <a:pt x="52" y="188"/>
                                </a:lnTo>
                                <a:lnTo>
                                  <a:pt x="52" y="183"/>
                                </a:lnTo>
                                <a:lnTo>
                                  <a:pt x="56" y="183"/>
                                </a:lnTo>
                                <a:lnTo>
                                  <a:pt x="56" y="178"/>
                                </a:lnTo>
                                <a:lnTo>
                                  <a:pt x="52" y="178"/>
                                </a:lnTo>
                                <a:lnTo>
                                  <a:pt x="52" y="173"/>
                                </a:lnTo>
                                <a:lnTo>
                                  <a:pt x="47" y="173"/>
                                </a:lnTo>
                                <a:lnTo>
                                  <a:pt x="47" y="168"/>
                                </a:lnTo>
                                <a:lnTo>
                                  <a:pt x="42" y="168"/>
                                </a:lnTo>
                                <a:lnTo>
                                  <a:pt x="42" y="163"/>
                                </a:lnTo>
                                <a:lnTo>
                                  <a:pt x="38" y="163"/>
                                </a:lnTo>
                                <a:lnTo>
                                  <a:pt x="38" y="158"/>
                                </a:lnTo>
                                <a:lnTo>
                                  <a:pt x="33" y="158"/>
                                </a:lnTo>
                                <a:lnTo>
                                  <a:pt x="28" y="153"/>
                                </a:lnTo>
                                <a:lnTo>
                                  <a:pt x="28" y="148"/>
                                </a:lnTo>
                                <a:lnTo>
                                  <a:pt x="24" y="143"/>
                                </a:lnTo>
                                <a:lnTo>
                                  <a:pt x="28" y="143"/>
                                </a:lnTo>
                                <a:lnTo>
                                  <a:pt x="24" y="143"/>
                                </a:lnTo>
                                <a:lnTo>
                                  <a:pt x="24" y="138"/>
                                </a:lnTo>
                                <a:lnTo>
                                  <a:pt x="24" y="133"/>
                                </a:lnTo>
                                <a:lnTo>
                                  <a:pt x="19" y="133"/>
                                </a:lnTo>
                                <a:lnTo>
                                  <a:pt x="14" y="133"/>
                                </a:lnTo>
                                <a:lnTo>
                                  <a:pt x="14" y="129"/>
                                </a:lnTo>
                                <a:lnTo>
                                  <a:pt x="10" y="129"/>
                                </a:lnTo>
                                <a:lnTo>
                                  <a:pt x="10" y="124"/>
                                </a:lnTo>
                                <a:lnTo>
                                  <a:pt x="5" y="124"/>
                                </a:lnTo>
                                <a:lnTo>
                                  <a:pt x="5" y="119"/>
                                </a:lnTo>
                                <a:lnTo>
                                  <a:pt x="0" y="119"/>
                                </a:lnTo>
                                <a:lnTo>
                                  <a:pt x="0" y="114"/>
                                </a:lnTo>
                                <a:lnTo>
                                  <a:pt x="0" y="109"/>
                                </a:lnTo>
                                <a:lnTo>
                                  <a:pt x="0" y="104"/>
                                </a:lnTo>
                                <a:lnTo>
                                  <a:pt x="0" y="99"/>
                                </a:lnTo>
                                <a:lnTo>
                                  <a:pt x="5" y="99"/>
                                </a:lnTo>
                                <a:lnTo>
                                  <a:pt x="5" y="94"/>
                                </a:lnTo>
                                <a:lnTo>
                                  <a:pt x="5" y="89"/>
                                </a:lnTo>
                                <a:lnTo>
                                  <a:pt x="5" y="84"/>
                                </a:lnTo>
                                <a:lnTo>
                                  <a:pt x="5" y="79"/>
                                </a:lnTo>
                                <a:lnTo>
                                  <a:pt x="5" y="74"/>
                                </a:lnTo>
                                <a:lnTo>
                                  <a:pt x="5" y="69"/>
                                </a:lnTo>
                                <a:lnTo>
                                  <a:pt x="0" y="69"/>
                                </a:lnTo>
                                <a:lnTo>
                                  <a:pt x="0" y="64"/>
                                </a:lnTo>
                                <a:lnTo>
                                  <a:pt x="0" y="59"/>
                                </a:lnTo>
                                <a:lnTo>
                                  <a:pt x="5" y="59"/>
                                </a:lnTo>
                                <a:lnTo>
                                  <a:pt x="5" y="54"/>
                                </a:lnTo>
                                <a:lnTo>
                                  <a:pt x="5" y="49"/>
                                </a:lnTo>
                                <a:lnTo>
                                  <a:pt x="5" y="45"/>
                                </a:lnTo>
                                <a:lnTo>
                                  <a:pt x="0" y="45"/>
                                </a:lnTo>
                                <a:lnTo>
                                  <a:pt x="0" y="40"/>
                                </a:lnTo>
                                <a:lnTo>
                                  <a:pt x="0" y="35"/>
                                </a:lnTo>
                                <a:lnTo>
                                  <a:pt x="5" y="35"/>
                                </a:lnTo>
                                <a:lnTo>
                                  <a:pt x="5" y="40"/>
                                </a:lnTo>
                                <a:lnTo>
                                  <a:pt x="5" y="45"/>
                                </a:lnTo>
                                <a:lnTo>
                                  <a:pt x="10" y="45"/>
                                </a:lnTo>
                                <a:lnTo>
                                  <a:pt x="14" y="45"/>
                                </a:lnTo>
                                <a:lnTo>
                                  <a:pt x="19" y="40"/>
                                </a:lnTo>
                                <a:lnTo>
                                  <a:pt x="24" y="40"/>
                                </a:lnTo>
                                <a:lnTo>
                                  <a:pt x="24" y="35"/>
                                </a:lnTo>
                                <a:lnTo>
                                  <a:pt x="19" y="35"/>
                                </a:lnTo>
                                <a:lnTo>
                                  <a:pt x="19" y="30"/>
                                </a:lnTo>
                                <a:lnTo>
                                  <a:pt x="19" y="25"/>
                                </a:lnTo>
                                <a:lnTo>
                                  <a:pt x="24" y="25"/>
                                </a:lnTo>
                                <a:lnTo>
                                  <a:pt x="19" y="25"/>
                                </a:lnTo>
                                <a:lnTo>
                                  <a:pt x="14" y="25"/>
                                </a:lnTo>
                                <a:lnTo>
                                  <a:pt x="14" y="30"/>
                                </a:lnTo>
                                <a:lnTo>
                                  <a:pt x="14" y="25"/>
                                </a:lnTo>
                                <a:lnTo>
                                  <a:pt x="14" y="20"/>
                                </a:lnTo>
                                <a:lnTo>
                                  <a:pt x="14" y="15"/>
                                </a:lnTo>
                                <a:lnTo>
                                  <a:pt x="19" y="15"/>
                                </a:lnTo>
                                <a:lnTo>
                                  <a:pt x="24" y="15"/>
                                </a:lnTo>
                                <a:lnTo>
                                  <a:pt x="19" y="15"/>
                                </a:lnTo>
                                <a:lnTo>
                                  <a:pt x="19" y="10"/>
                                </a:lnTo>
                                <a:lnTo>
                                  <a:pt x="24" y="10"/>
                                </a:lnTo>
                                <a:lnTo>
                                  <a:pt x="28" y="10"/>
                                </a:lnTo>
                                <a:lnTo>
                                  <a:pt x="33" y="15"/>
                                </a:lnTo>
                                <a:lnTo>
                                  <a:pt x="33" y="10"/>
                                </a:lnTo>
                                <a:lnTo>
                                  <a:pt x="38" y="10"/>
                                </a:lnTo>
                                <a:lnTo>
                                  <a:pt x="38" y="5"/>
                                </a:lnTo>
                                <a:lnTo>
                                  <a:pt x="42" y="5"/>
                                </a:lnTo>
                                <a:lnTo>
                                  <a:pt x="47" y="10"/>
                                </a:lnTo>
                                <a:lnTo>
                                  <a:pt x="52" y="10"/>
                                </a:lnTo>
                                <a:lnTo>
                                  <a:pt x="52" y="5"/>
                                </a:lnTo>
                                <a:lnTo>
                                  <a:pt x="56" y="5"/>
                                </a:lnTo>
                                <a:lnTo>
                                  <a:pt x="61" y="5"/>
                                </a:lnTo>
                                <a:lnTo>
                                  <a:pt x="56" y="5"/>
                                </a:lnTo>
                                <a:lnTo>
                                  <a:pt x="61" y="10"/>
                                </a:lnTo>
                                <a:lnTo>
                                  <a:pt x="66" y="10"/>
                                </a:lnTo>
                                <a:lnTo>
                                  <a:pt x="70" y="10"/>
                                </a:lnTo>
                                <a:lnTo>
                                  <a:pt x="75" y="10"/>
                                </a:lnTo>
                                <a:lnTo>
                                  <a:pt x="75" y="5"/>
                                </a:lnTo>
                                <a:lnTo>
                                  <a:pt x="79" y="5"/>
                                </a:lnTo>
                                <a:lnTo>
                                  <a:pt x="79" y="0"/>
                                </a:lnTo>
                                <a:lnTo>
                                  <a:pt x="79" y="5"/>
                                </a:lnTo>
                                <a:lnTo>
                                  <a:pt x="84" y="5"/>
                                </a:lnTo>
                                <a:lnTo>
                                  <a:pt x="84" y="0"/>
                                </a:lnTo>
                                <a:lnTo>
                                  <a:pt x="84" y="5"/>
                                </a:lnTo>
                                <a:lnTo>
                                  <a:pt x="89" y="5"/>
                                </a:lnTo>
                                <a:lnTo>
                                  <a:pt x="89" y="10"/>
                                </a:lnTo>
                                <a:lnTo>
                                  <a:pt x="93" y="10"/>
                                </a:lnTo>
                                <a:lnTo>
                                  <a:pt x="93" y="15"/>
                                </a:lnTo>
                                <a:lnTo>
                                  <a:pt x="98" y="15"/>
                                </a:lnTo>
                                <a:lnTo>
                                  <a:pt x="103" y="15"/>
                                </a:lnTo>
                                <a:lnTo>
                                  <a:pt x="107" y="15"/>
                                </a:lnTo>
                                <a:lnTo>
                                  <a:pt x="103" y="15"/>
                                </a:lnTo>
                                <a:lnTo>
                                  <a:pt x="107" y="15"/>
                                </a:lnTo>
                                <a:lnTo>
                                  <a:pt x="107" y="10"/>
                                </a:lnTo>
                                <a:lnTo>
                                  <a:pt x="107" y="15"/>
                                </a:lnTo>
                                <a:lnTo>
                                  <a:pt x="112" y="15"/>
                                </a:lnTo>
                                <a:lnTo>
                                  <a:pt x="117" y="15"/>
                                </a:lnTo>
                                <a:lnTo>
                                  <a:pt x="117" y="10"/>
                                </a:lnTo>
                                <a:lnTo>
                                  <a:pt x="121" y="10"/>
                                </a:lnTo>
                                <a:lnTo>
                                  <a:pt x="126" y="10"/>
                                </a:lnTo>
                                <a:lnTo>
                                  <a:pt x="131" y="10"/>
                                </a:lnTo>
                                <a:lnTo>
                                  <a:pt x="131" y="5"/>
                                </a:lnTo>
                                <a:lnTo>
                                  <a:pt x="131" y="10"/>
                                </a:lnTo>
                                <a:lnTo>
                                  <a:pt x="131" y="5"/>
                                </a:lnTo>
                                <a:lnTo>
                                  <a:pt x="135" y="5"/>
                                </a:lnTo>
                                <a:lnTo>
                                  <a:pt x="140" y="5"/>
                                </a:lnTo>
                                <a:lnTo>
                                  <a:pt x="140" y="0"/>
                                </a:lnTo>
                                <a:lnTo>
                                  <a:pt x="140" y="5"/>
                                </a:lnTo>
                                <a:lnTo>
                                  <a:pt x="145" y="5"/>
                                </a:lnTo>
                                <a:lnTo>
                                  <a:pt x="149" y="5"/>
                                </a:lnTo>
                                <a:lnTo>
                                  <a:pt x="149" y="10"/>
                                </a:lnTo>
                                <a:lnTo>
                                  <a:pt x="149" y="5"/>
                                </a:lnTo>
                                <a:lnTo>
                                  <a:pt x="154" y="10"/>
                                </a:lnTo>
                                <a:lnTo>
                                  <a:pt x="159" y="10"/>
                                </a:lnTo>
                                <a:lnTo>
                                  <a:pt x="159" y="15"/>
                                </a:lnTo>
                                <a:lnTo>
                                  <a:pt x="163" y="15"/>
                                </a:lnTo>
                                <a:lnTo>
                                  <a:pt x="168" y="15"/>
                                </a:lnTo>
                                <a:lnTo>
                                  <a:pt x="168" y="20"/>
                                </a:lnTo>
                                <a:lnTo>
                                  <a:pt x="168" y="15"/>
                                </a:lnTo>
                                <a:lnTo>
                                  <a:pt x="172" y="15"/>
                                </a:lnTo>
                                <a:lnTo>
                                  <a:pt x="172" y="10"/>
                                </a:lnTo>
                                <a:lnTo>
                                  <a:pt x="172" y="5"/>
                                </a:lnTo>
                                <a:lnTo>
                                  <a:pt x="177" y="5"/>
                                </a:lnTo>
                                <a:lnTo>
                                  <a:pt x="177" y="0"/>
                                </a:lnTo>
                                <a:lnTo>
                                  <a:pt x="182" y="0"/>
                                </a:lnTo>
                                <a:lnTo>
                                  <a:pt x="186" y="0"/>
                                </a:lnTo>
                                <a:lnTo>
                                  <a:pt x="186" y="5"/>
                                </a:lnTo>
                                <a:lnTo>
                                  <a:pt x="191" y="5"/>
                                </a:lnTo>
                                <a:lnTo>
                                  <a:pt x="196" y="5"/>
                                </a:lnTo>
                                <a:lnTo>
                                  <a:pt x="200" y="5"/>
                                </a:lnTo>
                                <a:lnTo>
                                  <a:pt x="205" y="5"/>
                                </a:lnTo>
                                <a:lnTo>
                                  <a:pt x="205" y="10"/>
                                </a:lnTo>
                                <a:lnTo>
                                  <a:pt x="210" y="10"/>
                                </a:lnTo>
                                <a:lnTo>
                                  <a:pt x="210" y="15"/>
                                </a:lnTo>
                                <a:lnTo>
                                  <a:pt x="214" y="15"/>
                                </a:lnTo>
                                <a:lnTo>
                                  <a:pt x="219" y="15"/>
                                </a:lnTo>
                                <a:lnTo>
                                  <a:pt x="224" y="15"/>
                                </a:lnTo>
                                <a:lnTo>
                                  <a:pt x="228" y="15"/>
                                </a:lnTo>
                                <a:lnTo>
                                  <a:pt x="233" y="15"/>
                                </a:lnTo>
                                <a:lnTo>
                                  <a:pt x="238" y="15"/>
                                </a:lnTo>
                                <a:lnTo>
                                  <a:pt x="242" y="15"/>
                                </a:lnTo>
                                <a:lnTo>
                                  <a:pt x="247" y="15"/>
                                </a:lnTo>
                                <a:lnTo>
                                  <a:pt x="252" y="15"/>
                                </a:lnTo>
                                <a:lnTo>
                                  <a:pt x="256" y="15"/>
                                </a:lnTo>
                                <a:lnTo>
                                  <a:pt x="261" y="15"/>
                                </a:lnTo>
                                <a:lnTo>
                                  <a:pt x="265" y="15"/>
                                </a:lnTo>
                                <a:lnTo>
                                  <a:pt x="265" y="10"/>
                                </a:lnTo>
                                <a:lnTo>
                                  <a:pt x="261" y="10"/>
                                </a:lnTo>
                                <a:lnTo>
                                  <a:pt x="265" y="10"/>
                                </a:lnTo>
                                <a:lnTo>
                                  <a:pt x="261" y="10"/>
                                </a:lnTo>
                                <a:lnTo>
                                  <a:pt x="261" y="5"/>
                                </a:lnTo>
                                <a:lnTo>
                                  <a:pt x="265" y="5"/>
                                </a:lnTo>
                                <a:lnTo>
                                  <a:pt x="270" y="5"/>
                                </a:lnTo>
                                <a:lnTo>
                                  <a:pt x="275" y="5"/>
                                </a:lnTo>
                                <a:lnTo>
                                  <a:pt x="279" y="5"/>
                                </a:lnTo>
                                <a:lnTo>
                                  <a:pt x="279" y="10"/>
                                </a:lnTo>
                                <a:lnTo>
                                  <a:pt x="284" y="15"/>
                                </a:lnTo>
                                <a:lnTo>
                                  <a:pt x="289" y="15"/>
                                </a:lnTo>
                                <a:lnTo>
                                  <a:pt x="289" y="20"/>
                                </a:lnTo>
                                <a:lnTo>
                                  <a:pt x="293" y="20"/>
                                </a:lnTo>
                                <a:lnTo>
                                  <a:pt x="298" y="20"/>
                                </a:lnTo>
                                <a:lnTo>
                                  <a:pt x="303" y="20"/>
                                </a:lnTo>
                                <a:lnTo>
                                  <a:pt x="307" y="20"/>
                                </a:lnTo>
                                <a:lnTo>
                                  <a:pt x="307" y="25"/>
                                </a:lnTo>
                                <a:lnTo>
                                  <a:pt x="307" y="20"/>
                                </a:lnTo>
                                <a:lnTo>
                                  <a:pt x="312" y="20"/>
                                </a:lnTo>
                                <a:lnTo>
                                  <a:pt x="312" y="25"/>
                                </a:lnTo>
                                <a:lnTo>
                                  <a:pt x="317" y="25"/>
                                </a:lnTo>
                                <a:lnTo>
                                  <a:pt x="317" y="20"/>
                                </a:lnTo>
                                <a:lnTo>
                                  <a:pt x="321" y="20"/>
                                </a:lnTo>
                                <a:lnTo>
                                  <a:pt x="326" y="20"/>
                                </a:lnTo>
                                <a:lnTo>
                                  <a:pt x="321" y="20"/>
                                </a:lnTo>
                                <a:lnTo>
                                  <a:pt x="326" y="25"/>
                                </a:lnTo>
                                <a:lnTo>
                                  <a:pt x="331" y="25"/>
                                </a:lnTo>
                                <a:lnTo>
                                  <a:pt x="331" y="30"/>
                                </a:lnTo>
                                <a:lnTo>
                                  <a:pt x="335" y="30"/>
                                </a:lnTo>
                                <a:lnTo>
                                  <a:pt x="340" y="30"/>
                                </a:lnTo>
                                <a:lnTo>
                                  <a:pt x="344" y="30"/>
                                </a:lnTo>
                                <a:lnTo>
                                  <a:pt x="344" y="25"/>
                                </a:lnTo>
                                <a:lnTo>
                                  <a:pt x="349" y="25"/>
                                </a:lnTo>
                                <a:lnTo>
                                  <a:pt x="349" y="30"/>
                                </a:lnTo>
                                <a:lnTo>
                                  <a:pt x="349" y="35"/>
                                </a:lnTo>
                                <a:lnTo>
                                  <a:pt x="349" y="40"/>
                                </a:lnTo>
                                <a:lnTo>
                                  <a:pt x="349" y="45"/>
                                </a:lnTo>
                                <a:lnTo>
                                  <a:pt x="349" y="49"/>
                                </a:lnTo>
                                <a:lnTo>
                                  <a:pt x="349" y="54"/>
                                </a:lnTo>
                                <a:lnTo>
                                  <a:pt x="349" y="59"/>
                                </a:lnTo>
                                <a:lnTo>
                                  <a:pt x="349" y="64"/>
                                </a:lnTo>
                                <a:lnTo>
                                  <a:pt x="349" y="69"/>
                                </a:lnTo>
                                <a:lnTo>
                                  <a:pt x="349" y="79"/>
                                </a:lnTo>
                                <a:lnTo>
                                  <a:pt x="349" y="84"/>
                                </a:lnTo>
                                <a:lnTo>
                                  <a:pt x="349" y="89"/>
                                </a:lnTo>
                                <a:lnTo>
                                  <a:pt x="349" y="94"/>
                                </a:lnTo>
                                <a:lnTo>
                                  <a:pt x="349" y="99"/>
                                </a:lnTo>
                                <a:lnTo>
                                  <a:pt x="354" y="99"/>
                                </a:lnTo>
                                <a:lnTo>
                                  <a:pt x="354" y="104"/>
                                </a:lnTo>
                                <a:lnTo>
                                  <a:pt x="358" y="104"/>
                                </a:lnTo>
                                <a:lnTo>
                                  <a:pt x="363" y="104"/>
                                </a:lnTo>
                                <a:lnTo>
                                  <a:pt x="363" y="109"/>
                                </a:lnTo>
                                <a:lnTo>
                                  <a:pt x="368" y="109"/>
                                </a:lnTo>
                                <a:lnTo>
                                  <a:pt x="368" y="114"/>
                                </a:lnTo>
                                <a:lnTo>
                                  <a:pt x="372" y="114"/>
                                </a:lnTo>
                                <a:lnTo>
                                  <a:pt x="368" y="114"/>
                                </a:lnTo>
                                <a:lnTo>
                                  <a:pt x="368" y="119"/>
                                </a:lnTo>
                                <a:lnTo>
                                  <a:pt x="368" y="124"/>
                                </a:lnTo>
                                <a:lnTo>
                                  <a:pt x="368" y="129"/>
                                </a:lnTo>
                                <a:lnTo>
                                  <a:pt x="368" y="133"/>
                                </a:lnTo>
                                <a:lnTo>
                                  <a:pt x="368" y="129"/>
                                </a:lnTo>
                                <a:lnTo>
                                  <a:pt x="372" y="129"/>
                                </a:lnTo>
                                <a:lnTo>
                                  <a:pt x="372" y="133"/>
                                </a:lnTo>
                                <a:lnTo>
                                  <a:pt x="372" y="138"/>
                                </a:lnTo>
                                <a:lnTo>
                                  <a:pt x="377" y="138"/>
                                </a:lnTo>
                                <a:lnTo>
                                  <a:pt x="382" y="138"/>
                                </a:lnTo>
                                <a:lnTo>
                                  <a:pt x="382" y="143"/>
                                </a:lnTo>
                                <a:lnTo>
                                  <a:pt x="386" y="143"/>
                                </a:lnTo>
                                <a:lnTo>
                                  <a:pt x="386" y="138"/>
                                </a:lnTo>
                                <a:lnTo>
                                  <a:pt x="391" y="138"/>
                                </a:lnTo>
                                <a:lnTo>
                                  <a:pt x="391" y="143"/>
                                </a:lnTo>
                                <a:lnTo>
                                  <a:pt x="396" y="143"/>
                                </a:lnTo>
                                <a:lnTo>
                                  <a:pt x="391" y="143"/>
                                </a:lnTo>
                                <a:lnTo>
                                  <a:pt x="396" y="148"/>
                                </a:lnTo>
                                <a:lnTo>
                                  <a:pt x="396" y="153"/>
                                </a:lnTo>
                                <a:lnTo>
                                  <a:pt x="391" y="153"/>
                                </a:lnTo>
                                <a:lnTo>
                                  <a:pt x="391" y="158"/>
                                </a:lnTo>
                                <a:lnTo>
                                  <a:pt x="386" y="158"/>
                                </a:lnTo>
                                <a:lnTo>
                                  <a:pt x="382" y="158"/>
                                </a:lnTo>
                                <a:lnTo>
                                  <a:pt x="382" y="163"/>
                                </a:lnTo>
                                <a:lnTo>
                                  <a:pt x="377" y="163"/>
                                </a:lnTo>
                                <a:lnTo>
                                  <a:pt x="372" y="158"/>
                                </a:lnTo>
                                <a:lnTo>
                                  <a:pt x="372" y="153"/>
                                </a:lnTo>
                                <a:lnTo>
                                  <a:pt x="368" y="158"/>
                                </a:lnTo>
                                <a:lnTo>
                                  <a:pt x="368" y="163"/>
                                </a:lnTo>
                                <a:lnTo>
                                  <a:pt x="368" y="168"/>
                                </a:lnTo>
                                <a:lnTo>
                                  <a:pt x="363" y="168"/>
                                </a:lnTo>
                                <a:lnTo>
                                  <a:pt x="368" y="168"/>
                                </a:lnTo>
                                <a:lnTo>
                                  <a:pt x="368" y="173"/>
                                </a:lnTo>
                                <a:lnTo>
                                  <a:pt x="363" y="173"/>
                                </a:lnTo>
                                <a:lnTo>
                                  <a:pt x="363" y="178"/>
                                </a:lnTo>
                                <a:lnTo>
                                  <a:pt x="363" y="183"/>
                                </a:lnTo>
                                <a:lnTo>
                                  <a:pt x="368" y="183"/>
                                </a:lnTo>
                                <a:lnTo>
                                  <a:pt x="363" y="183"/>
                                </a:lnTo>
                                <a:lnTo>
                                  <a:pt x="363" y="188"/>
                                </a:lnTo>
                                <a:lnTo>
                                  <a:pt x="368" y="188"/>
                                </a:lnTo>
                                <a:lnTo>
                                  <a:pt x="363" y="188"/>
                                </a:lnTo>
                                <a:lnTo>
                                  <a:pt x="358" y="188"/>
                                </a:lnTo>
                                <a:lnTo>
                                  <a:pt x="358" y="193"/>
                                </a:lnTo>
                                <a:lnTo>
                                  <a:pt x="358" y="188"/>
                                </a:lnTo>
                                <a:lnTo>
                                  <a:pt x="354" y="188"/>
                                </a:lnTo>
                                <a:lnTo>
                                  <a:pt x="354" y="193"/>
                                </a:lnTo>
                                <a:lnTo>
                                  <a:pt x="349" y="193"/>
                                </a:lnTo>
                                <a:lnTo>
                                  <a:pt x="349" y="188"/>
                                </a:lnTo>
                                <a:lnTo>
                                  <a:pt x="344" y="188"/>
                                </a:lnTo>
                                <a:lnTo>
                                  <a:pt x="344" y="193"/>
                                </a:lnTo>
                                <a:lnTo>
                                  <a:pt x="340" y="193"/>
                                </a:lnTo>
                                <a:lnTo>
                                  <a:pt x="340" y="188"/>
                                </a:lnTo>
                                <a:lnTo>
                                  <a:pt x="335" y="188"/>
                                </a:lnTo>
                                <a:lnTo>
                                  <a:pt x="335" y="193"/>
                                </a:lnTo>
                                <a:lnTo>
                                  <a:pt x="331" y="193"/>
                                </a:lnTo>
                                <a:lnTo>
                                  <a:pt x="331" y="198"/>
                                </a:lnTo>
                                <a:lnTo>
                                  <a:pt x="326" y="198"/>
                                </a:lnTo>
                                <a:lnTo>
                                  <a:pt x="321" y="198"/>
                                </a:lnTo>
                                <a:lnTo>
                                  <a:pt x="317" y="198"/>
                                </a:lnTo>
                                <a:lnTo>
                                  <a:pt x="312" y="198"/>
                                </a:lnTo>
                                <a:lnTo>
                                  <a:pt x="312" y="203"/>
                                </a:lnTo>
                                <a:lnTo>
                                  <a:pt x="312" y="198"/>
                                </a:lnTo>
                                <a:lnTo>
                                  <a:pt x="312" y="203"/>
                                </a:lnTo>
                                <a:lnTo>
                                  <a:pt x="307" y="203"/>
                                </a:lnTo>
                                <a:lnTo>
                                  <a:pt x="307" y="198"/>
                                </a:lnTo>
                                <a:lnTo>
                                  <a:pt x="303" y="198"/>
                                </a:lnTo>
                                <a:lnTo>
                                  <a:pt x="303" y="203"/>
                                </a:lnTo>
                                <a:lnTo>
                                  <a:pt x="298" y="203"/>
                                </a:lnTo>
                                <a:lnTo>
                                  <a:pt x="298" y="208"/>
                                </a:lnTo>
                                <a:lnTo>
                                  <a:pt x="298" y="203"/>
                                </a:lnTo>
                                <a:lnTo>
                                  <a:pt x="293" y="203"/>
                                </a:lnTo>
                                <a:lnTo>
                                  <a:pt x="298" y="203"/>
                                </a:lnTo>
                                <a:lnTo>
                                  <a:pt x="293" y="198"/>
                                </a:lnTo>
                                <a:lnTo>
                                  <a:pt x="293" y="193"/>
                                </a:lnTo>
                                <a:lnTo>
                                  <a:pt x="289" y="193"/>
                                </a:lnTo>
                                <a:lnTo>
                                  <a:pt x="284" y="193"/>
                                </a:lnTo>
                                <a:lnTo>
                                  <a:pt x="284" y="188"/>
                                </a:lnTo>
                                <a:lnTo>
                                  <a:pt x="279" y="193"/>
                                </a:lnTo>
                                <a:lnTo>
                                  <a:pt x="275" y="193"/>
                                </a:lnTo>
                                <a:lnTo>
                                  <a:pt x="270" y="193"/>
                                </a:lnTo>
                                <a:lnTo>
                                  <a:pt x="265" y="193"/>
                                </a:lnTo>
                                <a:lnTo>
                                  <a:pt x="265" y="198"/>
                                </a:lnTo>
                                <a:lnTo>
                                  <a:pt x="265" y="203"/>
                                </a:lnTo>
                                <a:lnTo>
                                  <a:pt x="265" y="208"/>
                                </a:lnTo>
                                <a:lnTo>
                                  <a:pt x="265" y="212"/>
                                </a:lnTo>
                                <a:lnTo>
                                  <a:pt x="265" y="217"/>
                                </a:lnTo>
                                <a:close/>
                              </a:path>
                            </a:pathLst>
                          </a:custGeom>
                          <a:solidFill>
                            <a:srgbClr val="00FFFF"/>
                          </a:solidFill>
                          <a:ln w="7938">
                            <a:solidFill>
                              <a:srgbClr val="000000"/>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3A0D4B" id="Freeform 734" o:spid="_x0000_s1026" style="position:absolute;margin-left:-92.8pt;margin-top:34.45pt;width:52.65pt;height:3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" path="m265,217r,5l270,222r,5l265,227r,5l261,232r,5l256,237r-4,l247,237r,-5l242,232r,5l238,237r-5,l233,242r-5,l224,247r,5l219,252r,-5l219,252r-5,l214,247r-4,l205,247r,5l205,247r,5l200,252r,-5l196,247r-5,l191,242r,5l191,242r,5l186,247r,-5l182,242r4,l182,242r,-5l177,242r,-5l177,242r,-5l172,237r-4,l172,237r,-5l168,232r,5l163,237r,-5l163,237r,-5l159,232r-5,l149,232r-4,-5l140,227r-5,l140,227r-5,l135,232r,-5l131,227r,-5l126,222r-5,l117,222r-5,l112,217r-5,l103,217r-5,l93,217r-4,l84,212r-5,l75,212r,-4l70,208r-4,l61,208r,-5l61,198r-5,l56,193r,-5l52,188r,-5l56,183r,-5l52,178r,-5l47,173r,-5l42,168r,-5l38,163r,-5l33,158r-5,-5l28,148r-4,-5l28,143r-4,l24,138r,-5l19,133r-5,l14,129r-4,l10,124r-5,l5,119r-5,l,114r,-5l,104,,99r5,l5,94r,-5l5,84r,-5l5,74r,-5l,69,,64,,59r5,l5,54r,-5l5,45,,45,,40,,35r5,l5,40r,5l10,45r4,l19,40r5,l24,35r-5,l19,30r,-5l24,25r-5,l14,25r,5l14,25r,-5l14,15r5,l24,15r-5,l19,10r5,l28,10r5,5l33,10r5,l38,5r4,l47,10r5,l52,5r4,l61,5r-5,l61,10r5,l70,10r5,l75,5r4,l79,r,5l84,5,84,r,5l89,5r,5l93,10r,5l98,15r5,l107,15r-4,l107,15r,-5l107,15r5,l117,15r,-5l121,10r5,l131,10r,-5l131,10r,-5l135,5r5,l140,r,5l145,5r4,l149,10r,-5l154,10r5,l159,15r4,l168,15r,5l168,15r4,l172,10r,-5l177,5r,-5l182,r4,l186,5r5,l196,5r4,l205,5r,5l210,10r,5l214,15r5,l224,15r4,l233,15r5,l242,15r5,l252,15r4,l261,15r4,l265,10r-4,l265,10r-4,l261,5r4,l270,5r5,l279,5r,5l284,15r5,l289,20r4,l298,20r5,l307,20r,5l307,20r5,l312,25r5,l317,20r4,l326,20r-5,l326,25r5,l331,30r4,l340,30r4,l344,25r5,l349,30r,5l349,40r,5l349,49r,5l349,59r,5l349,69r,10l349,84r,5l349,94r,5l354,99r,5l358,104r5,l363,109r5,l368,114r4,l368,114r,5l368,124r,5l368,133r,-4l372,129r,4l372,138r5,l382,138r,5l386,143r,-5l391,138r,5l396,143r-5,l396,148r,5l391,153r,5l386,158r-4,l382,163r-5,l372,158r,-5l368,158r,5l368,168r-5,l368,168r,5l363,173r,5l363,183r5,l363,183r,5l368,188r-5,l358,188r,5l358,188r-4,l354,193r-5,l349,188r-5,l344,193r-4,l340,188r-5,l335,193r-4,l331,198r-5,l321,198r-4,l312,198r,5l312,198r,5l307,203r,-5l303,198r,5l298,203r,5l298,203r-5,l298,203r-5,-5l293,193r-4,l284,193r,-5l279,193r-4,l270,193r-5,l265,198r,5l265,208r,4l265,217xe" fillcolor="aqua" strokeweight=".2205mm">
                  <v:path arrowok="t" o:connecttype="custom" o:connectlocs="440761,408332;408675,417132;369834,443533;346192,443533;322549,425932;314106,425932;290463,417132;275265,408332;236424,399532;221225,390731;173940,381931;126655,366091;94569,339690;87814,304489;55728,278088;40530,234087;8444,209446;8444,165445;0,112643;0,70402;32086,70402;32086,44001;40530,26401;64172,17601;103013,8800;133410,8800;150298,17601;180695,26401;212781,17601;236424,0;268510,17601;290463,17601;322549,8800;361390,26401;417119,26401;447516,17601;471158,17601;518443,35201;542086,35201;574172,52802;589370,79202;589370,147844;613013,183045;621456,218246;636655,242887;668741,251687;645099,278088;621456,295689;621456,322089;604569,330890;574172,339690;542086,348490;518443,348490;503244,357290;464403,339690;447516,381931" o:connectangles="0,0,0,0,0,0,0,0,0,0,0,0,0,0,0,0,0,0,0,0,0,0,0,0,0,0,0,0,0,0,0,0,0,0,0,0,0,0,0,0,0,0,0,0,0,0,0,0,0,0,0,0,0,0,0,0"/>
                </v:shape>
              </w:pict>
            </mc:Fallback>
          </mc:AlternateContent>
        </w:r>
      </w:ins>
      <w:r w:rsidR="006C5B69">
        <w:rPr>
          <w:rFonts w:ascii="Arial" w:eastAsia="Arial" w:hAnsi="Arial" w:cs="Arial"/>
          <w:b w:val="0"/>
          <w:highlight w:val="white"/>
        </w:rPr>
        <w:t xml:space="preserve">Every prioritized </w:t>
      </w:r>
      <w:proofErr w:type="gramStart"/>
      <w:r w:rsidR="006C5B69">
        <w:rPr>
          <w:rFonts w:ascii="Arial" w:eastAsia="Arial" w:hAnsi="Arial" w:cs="Arial"/>
          <w:b w:val="0"/>
          <w:highlight w:val="white"/>
        </w:rPr>
        <w:t>province,</w:t>
      </w:r>
      <w:proofErr w:type="gramEnd"/>
      <w:r w:rsidR="006C5B69">
        <w:rPr>
          <w:rFonts w:ascii="Arial" w:eastAsia="Arial" w:hAnsi="Arial" w:cs="Arial"/>
          <w:b w:val="0"/>
          <w:highlight w:val="white"/>
        </w:rPr>
        <w:t xml:space="preserve"> has select districts for intervention (Annex 20a) based on estimates, and other markers like socio-economic zones. CSO SRs will be selected a</w:t>
      </w:r>
      <w:r w:rsidR="007B2722">
        <w:rPr>
          <w:rFonts w:ascii="Arial" w:eastAsia="Arial" w:hAnsi="Arial" w:cs="Arial"/>
          <w:b w:val="0"/>
          <w:highlight w:val="white"/>
        </w:rPr>
        <w:t xml:space="preserve">s before however each district </w:t>
      </w:r>
      <w:r w:rsidR="006C5B69">
        <w:rPr>
          <w:rFonts w:ascii="Arial" w:eastAsia="Arial" w:hAnsi="Arial" w:cs="Arial"/>
          <w:b w:val="0"/>
          <w:highlight w:val="white"/>
        </w:rPr>
        <w:t>will have a district facilitator who recruit 10 known/familiar peers who will in turn recruit 10 of their known peers as mobilizers in a cascade with the intention that many new contacts/KP will be reached, and the outreach will be more effective due to trust between the mobilizer and peer. DICs were removed from the package as they did not cover sufficient K</w:t>
      </w:r>
      <w:r w:rsidR="006C5B69">
        <w:rPr>
          <w:rFonts w:ascii="Arial" w:eastAsia="Arial" w:hAnsi="Arial" w:cs="Arial"/>
          <w:b w:val="0"/>
        </w:rPr>
        <w:t>P.</w:t>
      </w:r>
      <w:r w:rsidR="006C5B69">
        <w:rPr>
          <w:rFonts w:ascii="Arial" w:eastAsia="Arial" w:hAnsi="Arial" w:cs="Arial"/>
          <w:b w:val="0"/>
          <w:vertAlign w:val="superscript"/>
        </w:rPr>
        <w:footnoteReference w:id="10"/>
      </w:r>
      <w:proofErr w:type="gramStart"/>
      <w:r w:rsidR="006C5B69">
        <w:rPr>
          <w:rFonts w:ascii="Arial" w:eastAsia="Arial" w:hAnsi="Arial" w:cs="Arial"/>
          <w:b w:val="0"/>
        </w:rPr>
        <w:t>(See Annex 15).</w:t>
      </w:r>
      <w:proofErr w:type="gramEnd"/>
      <w:r w:rsidR="006C5B69">
        <w:rPr>
          <w:rFonts w:ascii="Arial" w:eastAsia="Arial" w:hAnsi="Arial" w:cs="Arial"/>
          <w:b w:val="0"/>
        </w:rPr>
        <w:t xml:space="preserve"> While the prevention program extends to s</w:t>
      </w:r>
      <w:r w:rsidR="006C5B69">
        <w:rPr>
          <w:rFonts w:ascii="Arial" w:eastAsia="Arial" w:hAnsi="Arial" w:cs="Arial"/>
          <w:b w:val="0"/>
          <w:highlight w:val="white"/>
        </w:rPr>
        <w:t>elect districts in five provinces—</w:t>
      </w:r>
      <w:r w:rsidR="006C5B69">
        <w:rPr>
          <w:rFonts w:ascii="Arial" w:eastAsia="Arial" w:hAnsi="Arial" w:cs="Arial"/>
          <w:b w:val="0"/>
        </w:rPr>
        <w:t xml:space="preserve">Vientiane Capital, Vientiane province, Savannakhet, </w:t>
      </w:r>
      <w:proofErr w:type="spellStart"/>
      <w:r w:rsidR="006C5B69">
        <w:rPr>
          <w:rFonts w:ascii="Arial" w:eastAsia="Arial" w:hAnsi="Arial" w:cs="Arial"/>
          <w:b w:val="0"/>
        </w:rPr>
        <w:t>Champasak</w:t>
      </w:r>
      <w:proofErr w:type="spellEnd"/>
      <w:r w:rsidR="006C5B69">
        <w:rPr>
          <w:rFonts w:ascii="Arial" w:eastAsia="Arial" w:hAnsi="Arial" w:cs="Arial"/>
          <w:b w:val="0"/>
        </w:rPr>
        <w:t xml:space="preserve"> and Khammouane </w:t>
      </w:r>
      <w:r w:rsidR="006C5B69">
        <w:rPr>
          <w:rFonts w:ascii="Arial" w:eastAsia="Arial" w:hAnsi="Arial" w:cs="Arial"/>
          <w:b w:val="0"/>
          <w:highlight w:val="white"/>
        </w:rPr>
        <w:t>(See Anne</w:t>
      </w:r>
      <w:r w:rsidR="00D53891">
        <w:rPr>
          <w:rFonts w:ascii="Arial" w:eastAsia="Arial" w:hAnsi="Arial" w:cs="Arial"/>
          <w:b w:val="0"/>
          <w:highlight w:val="white"/>
        </w:rPr>
        <w:t>x 20</w:t>
      </w:r>
      <w:r w:rsidR="006C5B69">
        <w:rPr>
          <w:rFonts w:ascii="Arial" w:eastAsia="Arial" w:hAnsi="Arial" w:cs="Arial"/>
          <w:b w:val="0"/>
          <w:highlight w:val="white"/>
        </w:rPr>
        <w:t xml:space="preserve"> for detailed targets), priority hot spots/entertainment establishments within </w:t>
      </w:r>
      <w:proofErr w:type="spellStart"/>
      <w:r w:rsidR="006C5B69">
        <w:rPr>
          <w:rFonts w:ascii="Arial" w:eastAsia="Arial" w:hAnsi="Arial" w:cs="Arial"/>
          <w:b w:val="0"/>
        </w:rPr>
        <w:t>Luang</w:t>
      </w:r>
      <w:proofErr w:type="spellEnd"/>
      <w:r w:rsidR="006C5B69">
        <w:rPr>
          <w:rFonts w:ascii="Arial" w:eastAsia="Arial" w:hAnsi="Arial" w:cs="Arial"/>
          <w:b w:val="0"/>
        </w:rPr>
        <w:t xml:space="preserve"> </w:t>
      </w:r>
      <w:proofErr w:type="spellStart"/>
      <w:r w:rsidR="006C5B69">
        <w:rPr>
          <w:rFonts w:ascii="Arial" w:eastAsia="Arial" w:hAnsi="Arial" w:cs="Arial"/>
          <w:b w:val="0"/>
        </w:rPr>
        <w:t>Prabang</w:t>
      </w:r>
      <w:proofErr w:type="spellEnd"/>
      <w:r w:rsidR="006C5B69">
        <w:rPr>
          <w:rFonts w:ascii="Arial" w:eastAsia="Arial" w:hAnsi="Arial" w:cs="Arial"/>
          <w:b w:val="0"/>
        </w:rPr>
        <w:t xml:space="preserve">, location of the world Heritage City with a lot of tourists and population mobility, and </w:t>
      </w:r>
      <w:proofErr w:type="spellStart"/>
      <w:r w:rsidR="006C5B69">
        <w:rPr>
          <w:rFonts w:ascii="Arial" w:eastAsia="Arial" w:hAnsi="Arial" w:cs="Arial"/>
          <w:b w:val="0"/>
        </w:rPr>
        <w:t>Bokeo</w:t>
      </w:r>
      <w:proofErr w:type="spellEnd"/>
      <w:r w:rsidR="006C5B69">
        <w:rPr>
          <w:rFonts w:ascii="Arial" w:eastAsia="Arial" w:hAnsi="Arial" w:cs="Arial"/>
          <w:b w:val="0"/>
        </w:rPr>
        <w:t xml:space="preserve">, due to its profile of experiencing much cross-border movement being an </w:t>
      </w:r>
      <w:r w:rsidR="006C5B69">
        <w:rPr>
          <w:rFonts w:ascii="Arial" w:eastAsia="Arial" w:hAnsi="Arial" w:cs="Arial"/>
          <w:b w:val="0"/>
          <w:highlight w:val="white"/>
        </w:rPr>
        <w:t>economic zone, part of the golden triangle, with shared borders with Thailand, Myanmar, will have condom boxes provided by the government,  which enable staff for free distribution under the guidance of the District Committee for the Control of AIDS (DCCA)s.</w:t>
      </w: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highlight w:val="white"/>
        </w:rPr>
        <w:t xml:space="preserve">Men </w:t>
      </w:r>
      <w:ins w:id="36" w:author="dell" w:date="2017-08-24T15:14:00Z">
        <w:r w:rsidR="00B1373C">
          <w:rPr>
            <w:rFonts w:ascii="Arial" w:eastAsia="Arial" w:hAnsi="Arial" w:cs="Arial"/>
            <w:highlight w:val="white"/>
          </w:rPr>
          <w:t>w</w:t>
        </w:r>
      </w:ins>
      <w:del w:id="37" w:author="dell" w:date="2017-08-24T15:14:00Z">
        <w:r w:rsidDel="00B1373C">
          <w:rPr>
            <w:rFonts w:ascii="Arial" w:eastAsia="Arial" w:hAnsi="Arial" w:cs="Arial"/>
            <w:highlight w:val="white"/>
          </w:rPr>
          <w:delText>W</w:delText>
        </w:r>
      </w:del>
      <w:r>
        <w:rPr>
          <w:rFonts w:ascii="Arial" w:eastAsia="Arial" w:hAnsi="Arial" w:cs="Arial"/>
          <w:highlight w:val="white"/>
        </w:rPr>
        <w:t xml:space="preserve">ho have sex with men and </w:t>
      </w:r>
      <w:proofErr w:type="spellStart"/>
      <w:ins w:id="38" w:author="dell" w:date="2017-08-24T15:14:00Z">
        <w:r w:rsidR="00B1373C">
          <w:rPr>
            <w:rFonts w:ascii="Arial" w:eastAsia="Arial" w:hAnsi="Arial" w:cs="Arial"/>
            <w:highlight w:val="white"/>
          </w:rPr>
          <w:t>t</w:t>
        </w:r>
      </w:ins>
      <w:del w:id="39" w:author="dell" w:date="2017-08-24T15:14:00Z">
        <w:r w:rsidDel="00B1373C">
          <w:rPr>
            <w:rFonts w:ascii="Arial" w:eastAsia="Arial" w:hAnsi="Arial" w:cs="Arial"/>
            <w:highlight w:val="white"/>
          </w:rPr>
          <w:delText>T</w:delText>
        </w:r>
      </w:del>
      <w:r>
        <w:rPr>
          <w:rFonts w:ascii="Arial" w:eastAsia="Arial" w:hAnsi="Arial" w:cs="Arial"/>
          <w:highlight w:val="white"/>
        </w:rPr>
        <w:t>ransgenders</w:t>
      </w:r>
      <w:proofErr w:type="spellEnd"/>
      <w:r>
        <w:rPr>
          <w:rFonts w:ascii="Arial" w:eastAsia="Arial" w:hAnsi="Arial" w:cs="Arial"/>
          <w:highlight w:val="white"/>
        </w:rPr>
        <w:t xml:space="preserve">: </w:t>
      </w:r>
      <w:r>
        <w:rPr>
          <w:rFonts w:ascii="Arial" w:eastAsia="Arial" w:hAnsi="Arial" w:cs="Arial"/>
          <w:b w:val="0"/>
          <w:highlight w:val="white"/>
        </w:rPr>
        <w:t xml:space="preserve">For MSM, total of 15,600 higher </w:t>
      </w:r>
      <w:proofErr w:type="gramStart"/>
      <w:r>
        <w:rPr>
          <w:rFonts w:ascii="Arial" w:eastAsia="Arial" w:hAnsi="Arial" w:cs="Arial"/>
          <w:b w:val="0"/>
          <w:highlight w:val="white"/>
        </w:rPr>
        <w:t>risk</w:t>
      </w:r>
      <w:proofErr w:type="gramEnd"/>
      <w:r>
        <w:rPr>
          <w:rFonts w:ascii="Arial" w:eastAsia="Arial" w:hAnsi="Arial" w:cs="Arial"/>
          <w:b w:val="0"/>
          <w:highlight w:val="white"/>
        </w:rPr>
        <w:t xml:space="preserve"> MSM in 2018 to 16,200 in 2018 require HIV testing. The target is to reach 722 MSM in 2018, 734 in 2019, and 745 in 2020 in priority districts within two provinces Vientiane Province and Khammouane with full prevention package of BCC, STI testing (referral), HIV testing referral and ART referral and follow up support including referral to condom purchase. The USAID/FHI360 Linkages program with community HIV testing pilot will continue till 2019 in three provinces of </w:t>
      </w:r>
      <w:del w:id="40" w:author="dell" w:date="2017-08-24T15:15:00Z">
        <w:r w:rsidDel="00B1373C">
          <w:rPr>
            <w:rFonts w:ascii="Arial" w:eastAsia="Arial" w:hAnsi="Arial" w:cs="Arial"/>
            <w:b w:val="0"/>
            <w:highlight w:val="white"/>
          </w:rPr>
          <w:lastRenderedPageBreak/>
          <w:delText xml:space="preserve">Champasak, </w:delText>
        </w:r>
      </w:del>
      <w:r>
        <w:rPr>
          <w:rFonts w:ascii="Arial" w:eastAsia="Arial" w:hAnsi="Arial" w:cs="Arial"/>
          <w:b w:val="0"/>
          <w:highlight w:val="white"/>
        </w:rPr>
        <w:t xml:space="preserve">Vientiane </w:t>
      </w:r>
      <w:del w:id="41" w:author="dell" w:date="2017-08-24T15:15:00Z">
        <w:r w:rsidDel="00B1373C">
          <w:rPr>
            <w:rFonts w:ascii="Arial" w:eastAsia="Arial" w:hAnsi="Arial" w:cs="Arial"/>
            <w:b w:val="0"/>
            <w:highlight w:val="white"/>
          </w:rPr>
          <w:delText xml:space="preserve">City </w:delText>
        </w:r>
      </w:del>
      <w:proofErr w:type="spellStart"/>
      <w:ins w:id="42" w:author="dell" w:date="2017-08-24T15:15:00Z">
        <w:r w:rsidR="00B1373C">
          <w:rPr>
            <w:rFonts w:ascii="Arial" w:eastAsia="Arial" w:hAnsi="Arial" w:cs="Arial"/>
            <w:b w:val="0"/>
            <w:highlight w:val="white"/>
          </w:rPr>
          <w:t>Capital</w:t>
        </w:r>
      </w:ins>
      <w:del w:id="43" w:author="dell" w:date="2017-08-24T15:15:00Z">
        <w:r w:rsidDel="00B1373C">
          <w:rPr>
            <w:rFonts w:ascii="Arial" w:eastAsia="Arial" w:hAnsi="Arial" w:cs="Arial"/>
            <w:b w:val="0"/>
            <w:highlight w:val="white"/>
          </w:rPr>
          <w:delText>and</w:delText>
        </w:r>
      </w:del>
      <w:proofErr w:type="gramStart"/>
      <w:ins w:id="44" w:author="dell" w:date="2017-08-24T15:15:00Z">
        <w:r w:rsidR="00B1373C">
          <w:rPr>
            <w:rFonts w:ascii="Arial" w:eastAsia="Arial" w:hAnsi="Arial" w:cs="Arial"/>
            <w:b w:val="0"/>
            <w:highlight w:val="white"/>
          </w:rPr>
          <w:t>,</w:t>
        </w:r>
      </w:ins>
      <w:proofErr w:type="gramEnd"/>
      <w:del w:id="45" w:author="dell" w:date="2017-08-24T15:15:00Z">
        <w:r w:rsidDel="00B1373C">
          <w:rPr>
            <w:rFonts w:ascii="Arial" w:eastAsia="Arial" w:hAnsi="Arial" w:cs="Arial"/>
            <w:b w:val="0"/>
            <w:highlight w:val="white"/>
          </w:rPr>
          <w:delText xml:space="preserve"> .</w:delText>
        </w:r>
      </w:del>
      <w:r>
        <w:rPr>
          <w:rFonts w:ascii="Arial" w:eastAsia="Arial" w:hAnsi="Arial" w:cs="Arial"/>
          <w:b w:val="0"/>
          <w:highlight w:val="white"/>
        </w:rPr>
        <w:t>Savannakhet</w:t>
      </w:r>
      <w:proofErr w:type="spellEnd"/>
      <w:ins w:id="46" w:author="dell" w:date="2017-08-24T15:15:00Z">
        <w:r w:rsidR="00B1373C">
          <w:rPr>
            <w:rFonts w:ascii="Arial" w:eastAsia="Arial" w:hAnsi="Arial" w:cs="Arial"/>
            <w:b w:val="0"/>
            <w:highlight w:val="white"/>
          </w:rPr>
          <w:t xml:space="preserve">, and </w:t>
        </w:r>
        <w:proofErr w:type="spellStart"/>
        <w:r w:rsidR="00B1373C">
          <w:rPr>
            <w:rFonts w:ascii="Arial" w:eastAsia="Arial" w:hAnsi="Arial" w:cs="Arial"/>
            <w:b w:val="0"/>
            <w:highlight w:val="white"/>
          </w:rPr>
          <w:t>Champasak</w:t>
        </w:r>
      </w:ins>
      <w:proofErr w:type="spellEnd"/>
      <w:r>
        <w:rPr>
          <w:rFonts w:ascii="Arial" w:eastAsia="Arial" w:hAnsi="Arial" w:cs="Arial"/>
          <w:b w:val="0"/>
          <w:highlight w:val="white"/>
        </w:rPr>
        <w:t>.</w:t>
      </w:r>
    </w:p>
    <w:p w:rsidR="00EA3E89" w:rsidRDefault="00EA3E89">
      <w:pPr>
        <w:spacing w:after="0" w:line="240" w:lineRule="auto"/>
        <w:ind w:left="90"/>
        <w:jc w:val="both"/>
        <w:rPr>
          <w:ins w:id="47" w:author="dell" w:date="2017-08-24T15:18:00Z"/>
          <w:rFonts w:ascii="Arial" w:eastAsia="Arial" w:hAnsi="Arial" w:cs="Arial"/>
        </w:rPr>
      </w:pPr>
    </w:p>
    <w:p w:rsidR="00913C69" w:rsidRDefault="00913C69">
      <w:pPr>
        <w:spacing w:after="0" w:line="240" w:lineRule="auto"/>
        <w:jc w:val="both"/>
        <w:rPr>
          <w:rFonts w:ascii="Arial" w:eastAsia="Arial" w:hAnsi="Arial" w:cs="Arial"/>
        </w:rPr>
        <w:pPrChange w:id="48" w:author="dell" w:date="2017-08-24T16:11:00Z">
          <w:pPr>
            <w:spacing w:after="0" w:line="240" w:lineRule="auto"/>
            <w:ind w:left="90"/>
            <w:jc w:val="both"/>
          </w:pPr>
        </w:pPrChange>
      </w:pPr>
    </w:p>
    <w:p w:rsidR="00EA3E89" w:rsidRDefault="006C5B69">
      <w:pPr>
        <w:spacing w:after="0" w:line="240" w:lineRule="auto"/>
        <w:ind w:left="90"/>
        <w:jc w:val="both"/>
        <w:rPr>
          <w:rFonts w:ascii="Arial" w:eastAsia="Arial" w:hAnsi="Arial" w:cs="Arial"/>
        </w:rPr>
      </w:pPr>
      <w:r>
        <w:rPr>
          <w:rFonts w:ascii="Arial" w:eastAsia="Arial" w:hAnsi="Arial" w:cs="Arial"/>
        </w:rPr>
        <w:t xml:space="preserve">Table 5: MSM/TG prevention program in relation to national targets </w:t>
      </w:r>
    </w:p>
    <w:tbl>
      <w:tblPr>
        <w:tblStyle w:val="a9"/>
        <w:tblW w:w="6210" w:type="dxa"/>
        <w:tblBorders>
          <w:top w:val="nil"/>
          <w:left w:val="nil"/>
          <w:bottom w:val="nil"/>
          <w:right w:val="nil"/>
          <w:insideH w:val="nil"/>
          <w:insideV w:val="nil"/>
        </w:tblBorders>
        <w:tblLayout w:type="fixed"/>
        <w:tblLook w:val="0600" w:firstRow="0" w:lastRow="0" w:firstColumn="0" w:lastColumn="0" w:noHBand="1" w:noVBand="1"/>
      </w:tblPr>
      <w:tblGrid>
        <w:gridCol w:w="1995"/>
        <w:gridCol w:w="885"/>
        <w:gridCol w:w="1110"/>
        <w:gridCol w:w="1110"/>
        <w:gridCol w:w="1110"/>
      </w:tblGrid>
      <w:tr w:rsidR="00EA3E89">
        <w:trPr>
          <w:trHeight w:val="300"/>
        </w:trPr>
        <w:tc>
          <w:tcPr>
            <w:tcW w:w="1995" w:type="dxa"/>
            <w:tcBorders>
              <w:top w:val="single" w:sz="6" w:space="0" w:color="000000"/>
              <w:left w:val="single" w:sz="6" w:space="0" w:color="000000"/>
              <w:bottom w:val="single" w:sz="6" w:space="0" w:color="000000"/>
              <w:right w:val="single" w:sz="6" w:space="0" w:color="000000"/>
            </w:tcBorders>
            <w:shd w:val="clear" w:color="auto" w:fill="C5E0B3"/>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c>
          <w:tcPr>
            <w:tcW w:w="885" w:type="dxa"/>
            <w:tcBorders>
              <w:top w:val="single" w:sz="6" w:space="0" w:color="000000"/>
              <w:left w:val="single" w:sz="6" w:space="0" w:color="CCCCCC"/>
              <w:bottom w:val="single" w:sz="6" w:space="0" w:color="000000"/>
              <w:right w:val="single" w:sz="6" w:space="0" w:color="000000"/>
            </w:tcBorders>
            <w:shd w:val="clear" w:color="auto" w:fill="C5E0B3"/>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c>
          <w:tcPr>
            <w:tcW w:w="1110" w:type="dxa"/>
            <w:tcBorders>
              <w:top w:val="single" w:sz="6" w:space="0" w:color="000000"/>
              <w:left w:val="single" w:sz="6" w:space="0" w:color="CCCCCC"/>
              <w:bottom w:val="single" w:sz="6" w:space="0" w:color="000000"/>
              <w:right w:val="single" w:sz="6" w:space="0" w:color="000000"/>
            </w:tcBorders>
            <w:shd w:val="clear" w:color="auto" w:fill="C5E0B3"/>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shd w:val="clear" w:color="auto" w:fill="C5E0B3"/>
              </w:rPr>
              <w:t>2018</w:t>
            </w:r>
          </w:p>
        </w:tc>
        <w:tc>
          <w:tcPr>
            <w:tcW w:w="1110" w:type="dxa"/>
            <w:tcBorders>
              <w:top w:val="single" w:sz="6" w:space="0" w:color="000000"/>
              <w:left w:val="single" w:sz="6" w:space="0" w:color="CCCCCC"/>
              <w:bottom w:val="single" w:sz="6" w:space="0" w:color="000000"/>
              <w:right w:val="single" w:sz="6" w:space="0" w:color="000000"/>
            </w:tcBorders>
            <w:shd w:val="clear" w:color="auto" w:fill="C5E0B3"/>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shd w:val="clear" w:color="auto" w:fill="C5E0B3"/>
              </w:rPr>
              <w:t>2019</w:t>
            </w:r>
          </w:p>
        </w:tc>
        <w:tc>
          <w:tcPr>
            <w:tcW w:w="1110" w:type="dxa"/>
            <w:tcBorders>
              <w:top w:val="single" w:sz="6" w:space="0" w:color="000000"/>
              <w:left w:val="single" w:sz="6" w:space="0" w:color="CCCCCC"/>
              <w:bottom w:val="single" w:sz="6" w:space="0" w:color="000000"/>
              <w:right w:val="single" w:sz="6" w:space="0" w:color="000000"/>
            </w:tcBorders>
            <w:shd w:val="clear" w:color="auto" w:fill="C5E0B3"/>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shd w:val="clear" w:color="auto" w:fill="C5E0B3"/>
              </w:rPr>
              <w:t>2020</w:t>
            </w:r>
          </w:p>
        </w:tc>
      </w:tr>
      <w:tr w:rsidR="00EA3E89">
        <w:trPr>
          <w:trHeight w:val="540"/>
        </w:trPr>
        <w:tc>
          <w:tcPr>
            <w:tcW w:w="6210" w:type="dxa"/>
            <w:gridSpan w:val="5"/>
            <w:tcBorders>
              <w:top w:val="single" w:sz="8" w:space="0" w:color="000000"/>
              <w:left w:val="single" w:sz="6" w:space="0" w:color="000000"/>
              <w:bottom w:val="single" w:sz="6" w:space="0" w:color="000000"/>
              <w:right w:val="single" w:sz="6" w:space="0" w:color="000000"/>
            </w:tcBorders>
            <w:shd w:val="clear" w:color="auto" w:fill="BDD6EE"/>
            <w:tcMar>
              <w:left w:w="40" w:type="dxa"/>
              <w:right w:w="40" w:type="dxa"/>
            </w:tcMar>
            <w:vAlign w:val="bottom"/>
          </w:tcPr>
          <w:p w:rsidR="00EA3E89" w:rsidRDefault="006C5B69">
            <w:pPr>
              <w:spacing w:after="0" w:line="240" w:lineRule="auto"/>
              <w:ind w:left="90"/>
              <w:jc w:val="center"/>
              <w:rPr>
                <w:rFonts w:ascii="Calibri" w:eastAsia="Calibri" w:hAnsi="Calibri" w:cs="Calibri"/>
                <w:b w:val="0"/>
                <w:sz w:val="20"/>
                <w:szCs w:val="20"/>
                <w:highlight w:val="white"/>
              </w:rPr>
            </w:pPr>
            <w:r>
              <w:rPr>
                <w:rFonts w:ascii="Calibri" w:eastAsia="Calibri" w:hAnsi="Calibri" w:cs="Calibri"/>
                <w:shd w:val="clear" w:color="auto" w:fill="BDD6EE"/>
              </w:rPr>
              <w:t>Percentage of the key population reached with prevention programs- defined package of services</w:t>
            </w:r>
          </w:p>
        </w:tc>
      </w:tr>
      <w:tr w:rsidR="00EA3E89">
        <w:trPr>
          <w:trHeight w:val="300"/>
        </w:trPr>
        <w:tc>
          <w:tcPr>
            <w:tcW w:w="1995" w:type="dxa"/>
            <w:tcBorders>
              <w:top w:val="single" w:sz="6" w:space="0" w:color="CCCCCC"/>
              <w:left w:val="single" w:sz="6" w:space="0" w:color="000000"/>
              <w:bottom w:val="single" w:sz="6" w:space="0" w:color="000000"/>
              <w:right w:val="single" w:sz="6" w:space="0" w:color="000000"/>
            </w:tcBorders>
            <w:shd w:val="clear" w:color="auto" w:fill="DEEAF6"/>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shd w:val="clear" w:color="auto" w:fill="DEEAF6"/>
              </w:rPr>
              <w:t>MSM</w:t>
            </w:r>
          </w:p>
        </w:tc>
        <w:tc>
          <w:tcPr>
            <w:tcW w:w="885" w:type="dxa"/>
            <w:tcBorders>
              <w:top w:val="single" w:sz="6" w:space="0" w:color="CCCCCC"/>
              <w:left w:val="single" w:sz="6" w:space="0" w:color="CCCCCC"/>
              <w:bottom w:val="single" w:sz="6" w:space="0" w:color="000000"/>
              <w:right w:val="single" w:sz="6" w:space="0" w:color="000000"/>
            </w:tcBorders>
            <w:shd w:val="clear" w:color="auto" w:fill="DEEAF6"/>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c>
          <w:tcPr>
            <w:tcW w:w="1110" w:type="dxa"/>
            <w:tcBorders>
              <w:top w:val="single" w:sz="6" w:space="0" w:color="CCCCCC"/>
              <w:left w:val="single" w:sz="6" w:space="0" w:color="CCCCCC"/>
              <w:bottom w:val="single" w:sz="6" w:space="0" w:color="000000"/>
              <w:right w:val="single" w:sz="6" w:space="0" w:color="000000"/>
            </w:tcBorders>
            <w:shd w:val="clear" w:color="auto" w:fill="DEEAF6"/>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c>
          <w:tcPr>
            <w:tcW w:w="1110" w:type="dxa"/>
            <w:tcBorders>
              <w:top w:val="single" w:sz="6" w:space="0" w:color="CCCCCC"/>
              <w:left w:val="single" w:sz="6" w:space="0" w:color="CCCCCC"/>
              <w:bottom w:val="single" w:sz="6" w:space="0" w:color="000000"/>
              <w:right w:val="single" w:sz="6" w:space="0" w:color="000000"/>
            </w:tcBorders>
            <w:shd w:val="clear" w:color="auto" w:fill="DEEAF6"/>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c>
          <w:tcPr>
            <w:tcW w:w="1110" w:type="dxa"/>
            <w:tcBorders>
              <w:top w:val="single" w:sz="6" w:space="0" w:color="CCCCCC"/>
              <w:left w:val="single" w:sz="6" w:space="0" w:color="CCCCCC"/>
              <w:bottom w:val="single" w:sz="6" w:space="0" w:color="000000"/>
              <w:right w:val="single" w:sz="6" w:space="0" w:color="000000"/>
            </w:tcBorders>
            <w:shd w:val="clear" w:color="auto" w:fill="DEEAF6"/>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r>
      <w:tr w:rsidR="00EA3E89">
        <w:trPr>
          <w:trHeight w:val="300"/>
        </w:trPr>
        <w:tc>
          <w:tcPr>
            <w:tcW w:w="1995"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C16C1B" w:rsidP="00C16C1B">
            <w:pPr>
              <w:spacing w:after="0" w:line="240" w:lineRule="auto"/>
              <w:ind w:left="90"/>
              <w:rPr>
                <w:rFonts w:ascii="Calibri" w:eastAsia="Calibri" w:hAnsi="Calibri" w:cs="Calibri"/>
                <w:b w:val="0"/>
                <w:sz w:val="20"/>
                <w:szCs w:val="20"/>
                <w:highlight w:val="white"/>
              </w:rPr>
            </w:pPr>
            <w:r>
              <w:rPr>
                <w:rFonts w:ascii="Calibri" w:eastAsia="Calibri" w:hAnsi="Calibri" w:cs="Calibri"/>
                <w:b w:val="0"/>
                <w:highlight w:val="white"/>
              </w:rPr>
              <w:t>Population size estimates (</w:t>
            </w:r>
            <w:r w:rsidR="006C5B69">
              <w:rPr>
                <w:rFonts w:ascii="Calibri" w:eastAsia="Calibri" w:hAnsi="Calibri" w:cs="Calibri"/>
                <w:b w:val="0"/>
                <w:highlight w:val="white"/>
              </w:rPr>
              <w:t>PSE</w:t>
            </w:r>
            <w:r>
              <w:rPr>
                <w:rFonts w:ascii="Calibri" w:eastAsia="Calibri" w:hAnsi="Calibri" w:cs="Calibri"/>
                <w:b w:val="0"/>
                <w:highlight w:val="white"/>
              </w:rPr>
              <w:t>)</w:t>
            </w:r>
            <w:r w:rsidR="006C5B69">
              <w:rPr>
                <w:rFonts w:ascii="Calibri" w:eastAsia="Calibri" w:hAnsi="Calibri" w:cs="Calibri"/>
                <w:b w:val="0"/>
                <w:highlight w:val="white"/>
              </w:rPr>
              <w:t xml:space="preserve"> in need/at risk</w:t>
            </w:r>
          </w:p>
        </w:tc>
        <w:tc>
          <w:tcPr>
            <w:tcW w:w="88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w:t>
            </w:r>
          </w:p>
        </w:tc>
        <w:tc>
          <w:tcPr>
            <w:tcW w:w="111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15,600</w:t>
            </w:r>
          </w:p>
        </w:tc>
        <w:tc>
          <w:tcPr>
            <w:tcW w:w="111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15,800</w:t>
            </w:r>
          </w:p>
        </w:tc>
        <w:tc>
          <w:tcPr>
            <w:tcW w:w="111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16,200</w:t>
            </w:r>
          </w:p>
        </w:tc>
      </w:tr>
      <w:tr w:rsidR="00EA3E89">
        <w:trPr>
          <w:trHeight w:val="300"/>
        </w:trPr>
        <w:tc>
          <w:tcPr>
            <w:tcW w:w="1995"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Targets</w:t>
            </w:r>
          </w:p>
        </w:tc>
        <w:tc>
          <w:tcPr>
            <w:tcW w:w="88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w:t>
            </w:r>
          </w:p>
        </w:tc>
        <w:tc>
          <w:tcPr>
            <w:tcW w:w="111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12,480</w:t>
            </w:r>
          </w:p>
        </w:tc>
        <w:tc>
          <w:tcPr>
            <w:tcW w:w="111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12,640</w:t>
            </w:r>
          </w:p>
        </w:tc>
        <w:tc>
          <w:tcPr>
            <w:tcW w:w="111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12,960</w:t>
            </w:r>
          </w:p>
        </w:tc>
      </w:tr>
      <w:tr w:rsidR="00EA3E89">
        <w:trPr>
          <w:trHeight w:val="300"/>
        </w:trPr>
        <w:tc>
          <w:tcPr>
            <w:tcW w:w="1995" w:type="dxa"/>
            <w:tcBorders>
              <w:top w:val="single" w:sz="6" w:space="0" w:color="CCCCCC"/>
              <w:left w:val="single" w:sz="6" w:space="0" w:color="000000"/>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Funding request</w:t>
            </w:r>
          </w:p>
        </w:tc>
        <w:tc>
          <w:tcPr>
            <w:tcW w:w="885"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w:t>
            </w:r>
          </w:p>
        </w:tc>
        <w:tc>
          <w:tcPr>
            <w:tcW w:w="111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903</w:t>
            </w:r>
          </w:p>
        </w:tc>
        <w:tc>
          <w:tcPr>
            <w:tcW w:w="111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918</w:t>
            </w:r>
          </w:p>
        </w:tc>
        <w:tc>
          <w:tcPr>
            <w:tcW w:w="111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932</w:t>
            </w:r>
          </w:p>
        </w:tc>
      </w:tr>
      <w:tr w:rsidR="00EA3E89">
        <w:trPr>
          <w:trHeight w:val="300"/>
        </w:trPr>
        <w:tc>
          <w:tcPr>
            <w:tcW w:w="1995" w:type="dxa"/>
            <w:tcBorders>
              <w:top w:val="single" w:sz="6" w:space="0" w:color="CCCCCC"/>
              <w:left w:val="single" w:sz="6" w:space="0" w:color="000000"/>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 of need)</w:t>
            </w:r>
          </w:p>
        </w:tc>
        <w:tc>
          <w:tcPr>
            <w:tcW w:w="885"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w:t>
            </w:r>
          </w:p>
        </w:tc>
        <w:tc>
          <w:tcPr>
            <w:tcW w:w="111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6%</w:t>
            </w:r>
          </w:p>
        </w:tc>
        <w:tc>
          <w:tcPr>
            <w:tcW w:w="111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6%</w:t>
            </w:r>
          </w:p>
        </w:tc>
        <w:tc>
          <w:tcPr>
            <w:tcW w:w="111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6%</w:t>
            </w:r>
          </w:p>
        </w:tc>
      </w:tr>
    </w:tbl>
    <w:p w:rsidR="00A27BD1" w:rsidRDefault="00A27BD1">
      <w:pPr>
        <w:spacing w:after="0" w:line="240" w:lineRule="auto"/>
        <w:jc w:val="both"/>
        <w:rPr>
          <w:rFonts w:ascii="Arial" w:eastAsia="Arial" w:hAnsi="Arial" w:cs="Arial"/>
          <w:b w:val="0"/>
          <w:highlight w:val="white"/>
        </w:rPr>
      </w:pPr>
    </w:p>
    <w:p w:rsidR="00EA3E89" w:rsidRDefault="005F3B6D">
      <w:pPr>
        <w:spacing w:after="0" w:line="240" w:lineRule="auto"/>
        <w:jc w:val="both"/>
        <w:rPr>
          <w:rFonts w:ascii="Arial" w:eastAsia="Arial" w:hAnsi="Arial" w:cs="Arial"/>
          <w:b w:val="0"/>
          <w:highlight w:val="white"/>
        </w:rPr>
      </w:pPr>
      <w:r>
        <w:rPr>
          <w:noProof/>
          <w:lang w:bidi="th-TH"/>
        </w:rPr>
        <w:drawing>
          <wp:anchor distT="114300" distB="114300" distL="114300" distR="114300" simplePos="0" relativeHeight="251664384" behindDoc="0" locked="0" layoutInCell="0" hidden="0" allowOverlap="1">
            <wp:simplePos x="0" y="0"/>
            <wp:positionH relativeFrom="margin">
              <wp:posOffset>-94615</wp:posOffset>
            </wp:positionH>
            <wp:positionV relativeFrom="paragraph">
              <wp:posOffset>144145</wp:posOffset>
            </wp:positionV>
            <wp:extent cx="2614295" cy="2933700"/>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614295" cy="2933700"/>
                    </a:xfrm>
                    <a:prstGeom prst="rect">
                      <a:avLst/>
                    </a:prstGeom>
                    <a:ln/>
                  </pic:spPr>
                </pic:pic>
              </a:graphicData>
            </a:graphic>
          </wp:anchor>
        </w:drawing>
      </w:r>
      <w:r w:rsidR="006C5B69">
        <w:rPr>
          <w:rFonts w:ascii="Arial" w:eastAsia="Arial" w:hAnsi="Arial" w:cs="Arial"/>
          <w:b w:val="0"/>
          <w:highlight w:val="white"/>
        </w:rPr>
        <w:t xml:space="preserve">Since the activity will be implemented in only 2 priority provinces (VTP, KM). Therefore, the country target is below the 80% of the denominator as planned in NSAP 2016-2020. United States Agency for International Development (USAID) through FHI 360  provided support in implementing the “Linkages” Project for MSM and TG populations in three provinces namely, Vientiane Capital (VTC), Savannakhet (SVK) and </w:t>
      </w:r>
      <w:proofErr w:type="spellStart"/>
      <w:r w:rsidR="006C5B69">
        <w:rPr>
          <w:rFonts w:ascii="Arial" w:eastAsia="Arial" w:hAnsi="Arial" w:cs="Arial"/>
          <w:b w:val="0"/>
          <w:highlight w:val="white"/>
        </w:rPr>
        <w:t>Champasak</w:t>
      </w:r>
      <w:proofErr w:type="spellEnd"/>
      <w:r w:rsidR="006C5B69">
        <w:rPr>
          <w:rFonts w:ascii="Arial" w:eastAsia="Arial" w:hAnsi="Arial" w:cs="Arial"/>
          <w:b w:val="0"/>
          <w:highlight w:val="white"/>
        </w:rPr>
        <w:t xml:space="preserve"> (CPS) The other provinces (VTP and KM) are covered by FHI and 2 under this funding request).</w:t>
      </w:r>
      <w:r w:rsidR="00014A90">
        <w:rPr>
          <w:rFonts w:ascii="Arial" w:eastAsia="Arial" w:hAnsi="Arial" w:cs="Arial"/>
          <w:b w:val="0"/>
          <w:highlight w:val="white"/>
        </w:rPr>
        <w:t xml:space="preserve"> </w:t>
      </w:r>
      <w:r w:rsidR="006C5B69">
        <w:rPr>
          <w:rFonts w:ascii="Arial" w:eastAsia="Arial" w:hAnsi="Arial" w:cs="Arial"/>
          <w:b w:val="0"/>
          <w:highlight w:val="white"/>
        </w:rPr>
        <w:t>(Annex 20a)</w:t>
      </w:r>
    </w:p>
    <w:p w:rsidR="00EA3E89" w:rsidRDefault="00EA3E89">
      <w:pPr>
        <w:spacing w:after="0" w:line="240" w:lineRule="auto"/>
        <w:jc w:val="both"/>
        <w:rPr>
          <w:rFonts w:ascii="Arial" w:eastAsia="Arial" w:hAnsi="Arial" w:cs="Arial"/>
          <w:b w:val="0"/>
          <w:highlight w:val="white"/>
        </w:rPr>
      </w:pP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highlight w:val="white"/>
        </w:rPr>
        <w:t xml:space="preserve">People Who Inject Drugs: </w:t>
      </w:r>
      <w:r>
        <w:rPr>
          <w:rFonts w:ascii="Arial" w:eastAsia="Arial" w:hAnsi="Arial" w:cs="Arial"/>
          <w:b w:val="0"/>
          <w:sz w:val="20"/>
          <w:szCs w:val="20"/>
        </w:rPr>
        <w:t xml:space="preserve"> </w:t>
      </w:r>
      <w:r>
        <w:rPr>
          <w:rFonts w:ascii="Arial" w:eastAsia="Arial" w:hAnsi="Arial" w:cs="Arial"/>
          <w:b w:val="0"/>
        </w:rPr>
        <w:t xml:space="preserve">A study conducted in 2010 in only 2 provinces shows an HIV prevalence of people who inject drugs (PWID) 17%. According to </w:t>
      </w:r>
      <w:r>
        <w:rPr>
          <w:rFonts w:ascii="Arial" w:eastAsia="Arial" w:hAnsi="Arial" w:cs="Arial"/>
          <w:b w:val="0"/>
          <w:color w:val="333333"/>
          <w:highlight w:val="white"/>
        </w:rPr>
        <w:t xml:space="preserve">the 2017 AEM projection, the new infection among PWID is small, about 17 to 19 new cases annually, that is 3% of the total new infections. </w:t>
      </w:r>
      <w:r>
        <w:rPr>
          <w:rFonts w:ascii="Arial" w:eastAsia="Arial" w:hAnsi="Arial" w:cs="Arial"/>
          <w:b w:val="0"/>
        </w:rPr>
        <w:t>Data on PWID is limited driven by the nature of drug use having criminal liability. Injecting drug use and drug possession are criminal offenses based on the Law on Drugs (No. 10/NA) and the Penal code (Articles 55 and 146). Penalties include imprisonment up to five years or compulsory drug treatment, and families are fined if they do not report individuals who use drugs in the family or if they relapse after treatment</w:t>
      </w:r>
      <w:r>
        <w:rPr>
          <w:rFonts w:ascii="Arial" w:eastAsia="Arial" w:hAnsi="Arial" w:cs="Arial"/>
          <w:b w:val="0"/>
          <w:vertAlign w:val="superscript"/>
        </w:rPr>
        <w:footnoteReference w:id="11"/>
      </w:r>
      <w:r>
        <w:rPr>
          <w:rFonts w:ascii="Arial" w:eastAsia="Arial" w:hAnsi="Arial" w:cs="Arial"/>
          <w:b w:val="0"/>
        </w:rPr>
        <w:t xml:space="preserve">. </w:t>
      </w:r>
      <w:proofErr w:type="gramStart"/>
      <w:r>
        <w:rPr>
          <w:rFonts w:ascii="Arial" w:eastAsia="Arial" w:hAnsi="Arial" w:cs="Arial"/>
          <w:b w:val="0"/>
          <w:highlight w:val="white"/>
        </w:rPr>
        <w:t xml:space="preserve">A pilot program in two provinces of </w:t>
      </w:r>
      <w:proofErr w:type="spellStart"/>
      <w:r>
        <w:rPr>
          <w:rFonts w:ascii="Arial" w:eastAsia="Arial" w:hAnsi="Arial" w:cs="Arial"/>
          <w:b w:val="0"/>
          <w:highlight w:val="white"/>
        </w:rPr>
        <w:t>H</w:t>
      </w:r>
      <w:r w:rsidR="00C96F19">
        <w:rPr>
          <w:rFonts w:ascii="Arial" w:eastAsia="Arial" w:hAnsi="Arial" w:cs="Arial"/>
          <w:b w:val="0"/>
          <w:highlight w:val="white"/>
        </w:rPr>
        <w:t>o</w:t>
      </w:r>
      <w:r>
        <w:rPr>
          <w:rFonts w:ascii="Arial" w:eastAsia="Arial" w:hAnsi="Arial" w:cs="Arial"/>
          <w:b w:val="0"/>
          <w:highlight w:val="white"/>
        </w:rPr>
        <w:t>uaphanh</w:t>
      </w:r>
      <w:proofErr w:type="spellEnd"/>
      <w:r>
        <w:rPr>
          <w:rFonts w:ascii="Arial" w:eastAsia="Arial" w:hAnsi="Arial" w:cs="Arial"/>
          <w:b w:val="0"/>
          <w:highlight w:val="white"/>
        </w:rPr>
        <w:t xml:space="preserve"> and </w:t>
      </w:r>
      <w:proofErr w:type="spellStart"/>
      <w:r>
        <w:rPr>
          <w:rFonts w:ascii="Arial" w:eastAsia="Arial" w:hAnsi="Arial" w:cs="Arial"/>
          <w:b w:val="0"/>
          <w:highlight w:val="white"/>
        </w:rPr>
        <w:t>Phonsaly</w:t>
      </w:r>
      <w:proofErr w:type="spellEnd"/>
      <w:r>
        <w:rPr>
          <w:rFonts w:ascii="Arial" w:eastAsia="Arial" w:hAnsi="Arial" w:cs="Arial"/>
          <w:b w:val="0"/>
          <w:highlight w:val="white"/>
        </w:rPr>
        <w:t xml:space="preserve"> on a Harm reduction program till 2018.</w:t>
      </w:r>
      <w:proofErr w:type="gramEnd"/>
      <w:r>
        <w:rPr>
          <w:rFonts w:ascii="Arial" w:eastAsia="Arial" w:hAnsi="Arial" w:cs="Arial"/>
          <w:b w:val="0"/>
          <w:highlight w:val="white"/>
        </w:rPr>
        <w:t xml:space="preserve"> </w:t>
      </w:r>
      <w:r>
        <w:rPr>
          <w:rFonts w:ascii="Arial" w:eastAsia="Arial" w:hAnsi="Arial" w:cs="Arial"/>
          <w:b w:val="0"/>
          <w:color w:val="222222"/>
          <w:sz w:val="23"/>
          <w:szCs w:val="23"/>
          <w:highlight w:val="white"/>
        </w:rPr>
        <w:t xml:space="preserve">CHAS along with UNAIDS, WHO and MOH worked with the National Task Force on Penal Code to change laws on drug possession, which will be considered in the national assembly in May 2017. </w:t>
      </w:r>
      <w:r w:rsidR="00D53891">
        <w:rPr>
          <w:rFonts w:ascii="Arial" w:eastAsia="Arial" w:hAnsi="Arial" w:cs="Arial"/>
          <w:b w:val="0"/>
          <w:highlight w:val="white"/>
        </w:rPr>
        <w:t>See Annex 21</w:t>
      </w:r>
      <w:r>
        <w:rPr>
          <w:rFonts w:ascii="Arial" w:eastAsia="Arial" w:hAnsi="Arial" w:cs="Arial"/>
          <w:b w:val="0"/>
          <w:highlight w:val="white"/>
        </w:rPr>
        <w:t xml:space="preserve"> for detail</w:t>
      </w:r>
      <w:r w:rsidR="00D53891">
        <w:rPr>
          <w:rFonts w:ascii="Arial" w:eastAsia="Arial" w:hAnsi="Arial" w:cs="Arial"/>
          <w:b w:val="0"/>
          <w:highlight w:val="white"/>
        </w:rPr>
        <w:t>s</w:t>
      </w:r>
      <w:r>
        <w:rPr>
          <w:rFonts w:ascii="Arial" w:eastAsia="Arial" w:hAnsi="Arial" w:cs="Arial"/>
          <w:b w:val="0"/>
          <w:highlight w:val="white"/>
        </w:rPr>
        <w:t xml:space="preserve">. A proposal to study the epidemiology among PWID is under preparation to the French 5% initiative. This funding request has no available allocation for work with PWID. </w:t>
      </w:r>
    </w:p>
    <w:p w:rsidR="00EA3E89" w:rsidRDefault="006C5B69">
      <w:pPr>
        <w:spacing w:after="0" w:line="240" w:lineRule="auto"/>
        <w:ind w:left="-450"/>
        <w:jc w:val="both"/>
        <w:rPr>
          <w:rFonts w:ascii="Arial" w:eastAsia="Arial" w:hAnsi="Arial" w:cs="Arial"/>
          <w:b w:val="0"/>
        </w:rPr>
      </w:pPr>
      <w:r>
        <w:rPr>
          <w:rFonts w:ascii="Arial" w:eastAsia="Arial" w:hAnsi="Arial" w:cs="Arial"/>
          <w:highlight w:val="white"/>
        </w:rPr>
        <w:t xml:space="preserve">Prisoners: </w:t>
      </w:r>
      <w:r>
        <w:rPr>
          <w:rFonts w:ascii="Arial" w:eastAsia="Arial" w:hAnsi="Arial" w:cs="Arial"/>
          <w:b w:val="0"/>
        </w:rPr>
        <w:t xml:space="preserve">There are currently no specific programs for prisoners for prevention. However, if the </w:t>
      </w:r>
      <w:r>
        <w:rPr>
          <w:rFonts w:ascii="Arial" w:eastAsia="Arial" w:hAnsi="Arial" w:cs="Arial"/>
          <w:b w:val="0"/>
        </w:rPr>
        <w:lastRenderedPageBreak/>
        <w:t xml:space="preserve">prisoner is admitted to the hospital with illness, HIV testing and subsequent treatment is provided in Police Hospital in Vientiane Capital. There is a plan to study HIV prevalence and risky </w:t>
      </w:r>
      <w:r w:rsidR="007B2722">
        <w:rPr>
          <w:rFonts w:ascii="Arial" w:eastAsia="Arial" w:hAnsi="Arial" w:cs="Arial"/>
          <w:b w:val="0"/>
        </w:rPr>
        <w:t>behaviors</w:t>
      </w:r>
      <w:r>
        <w:rPr>
          <w:rFonts w:ascii="Arial" w:eastAsia="Arial" w:hAnsi="Arial" w:cs="Arial"/>
          <w:b w:val="0"/>
        </w:rPr>
        <w:t xml:space="preserve"> along with a TB study that is planned, in 2019 through government financing. </w:t>
      </w:r>
    </w:p>
    <w:p w:rsidR="00EA3E89" w:rsidRDefault="00EA3E89">
      <w:pPr>
        <w:spacing w:after="0" w:line="240" w:lineRule="auto"/>
        <w:ind w:left="-450"/>
        <w:jc w:val="both"/>
        <w:rPr>
          <w:rFonts w:ascii="Arial" w:eastAsia="Arial" w:hAnsi="Arial" w:cs="Arial"/>
          <w:highlight w:val="white"/>
        </w:rPr>
      </w:pPr>
    </w:p>
    <w:p w:rsidR="00EA3E89" w:rsidRDefault="006C5B69">
      <w:pPr>
        <w:spacing w:after="0" w:line="240" w:lineRule="auto"/>
        <w:ind w:left="-450"/>
        <w:jc w:val="both"/>
        <w:rPr>
          <w:rFonts w:ascii="Arial" w:eastAsia="Arial" w:hAnsi="Arial" w:cs="Arial"/>
          <w:b w:val="0"/>
        </w:rPr>
      </w:pPr>
      <w:r>
        <w:rPr>
          <w:rFonts w:ascii="Arial" w:eastAsia="Arial" w:hAnsi="Arial" w:cs="Arial"/>
          <w:highlight w:val="white"/>
        </w:rPr>
        <w:t xml:space="preserve">Condom Programming: </w:t>
      </w:r>
      <w:r>
        <w:rPr>
          <w:rFonts w:ascii="Arial" w:eastAsia="Arial" w:hAnsi="Arial" w:cs="Arial"/>
          <w:b w:val="0"/>
          <w:highlight w:val="white"/>
        </w:rPr>
        <w:t xml:space="preserve">The requirement for condoms used in the general population is </w:t>
      </w:r>
      <w:r w:rsidR="00014A90">
        <w:rPr>
          <w:rFonts w:ascii="Arial" w:eastAsia="Arial" w:hAnsi="Arial" w:cs="Arial"/>
          <w:b w:val="0"/>
          <w:highlight w:val="white"/>
        </w:rPr>
        <w:t xml:space="preserve">estimated to be </w:t>
      </w:r>
      <w:r>
        <w:rPr>
          <w:rFonts w:ascii="Arial" w:eastAsia="Arial" w:hAnsi="Arial" w:cs="Arial"/>
          <w:b w:val="0"/>
          <w:highlight w:val="white"/>
        </w:rPr>
        <w:t>6 million annually until 2020. Specifically for MSM t</w:t>
      </w:r>
      <w:r>
        <w:rPr>
          <w:rFonts w:ascii="Arial" w:eastAsia="Arial" w:hAnsi="Arial" w:cs="Arial"/>
          <w:b w:val="0"/>
        </w:rPr>
        <w:t>he need is 2,808,000 in 2018 to 2,916,000 in 2020</w:t>
      </w:r>
      <w:r>
        <w:rPr>
          <w:rFonts w:ascii="Arial" w:eastAsia="Arial" w:hAnsi="Arial" w:cs="Arial"/>
          <w:b w:val="0"/>
          <w:vertAlign w:val="superscript"/>
        </w:rPr>
        <w:footnoteReference w:id="12"/>
      </w:r>
      <w:r>
        <w:rPr>
          <w:rFonts w:ascii="Arial" w:eastAsia="Arial" w:hAnsi="Arial" w:cs="Arial"/>
          <w:b w:val="0"/>
        </w:rPr>
        <w:t xml:space="preserve"> the country targets are set on 2,527,200 in 2018 to 2,624,400 in 2020, given that 2 million condoms per year are provided through social marketing, the remaining gap ranges from 527,200 in 2018 to 624,400 in 2020. For FSW and clients, the need is 2,001,600 in 2018 to 2,059,200 in 2020</w:t>
      </w:r>
      <w:r>
        <w:rPr>
          <w:rFonts w:ascii="Arial" w:eastAsia="Arial" w:hAnsi="Arial" w:cs="Arial"/>
          <w:b w:val="0"/>
          <w:vertAlign w:val="superscript"/>
        </w:rPr>
        <w:footnoteReference w:id="13"/>
      </w:r>
      <w:r>
        <w:rPr>
          <w:rFonts w:ascii="Arial" w:eastAsia="Arial" w:hAnsi="Arial" w:cs="Arial"/>
          <w:b w:val="0"/>
        </w:rPr>
        <w:t>. The country target is set on 1,601,280 condoms in 2018 to 1,647,360 in 2020. The country plans to distribute for free 1 million condoms from domestic resources annually until 2020, therefore the remaining gap to the target for FSW ranges from 601,280 in 2018 to 647,360 in 2020.</w:t>
      </w:r>
    </w:p>
    <w:p w:rsidR="00EA3E89" w:rsidRDefault="00EA3E89">
      <w:pPr>
        <w:spacing w:after="0" w:line="240" w:lineRule="auto"/>
        <w:ind w:left="-450"/>
        <w:jc w:val="both"/>
        <w:rPr>
          <w:rFonts w:ascii="Arial" w:eastAsia="Arial" w:hAnsi="Arial" w:cs="Arial"/>
          <w:b w:val="0"/>
        </w:rPr>
      </w:pPr>
    </w:p>
    <w:p w:rsidR="00EA3E89" w:rsidRDefault="006C5B69">
      <w:pPr>
        <w:spacing w:after="0" w:line="240" w:lineRule="auto"/>
        <w:ind w:left="-450"/>
        <w:jc w:val="both"/>
        <w:rPr>
          <w:rFonts w:ascii="Arial" w:eastAsia="Arial" w:hAnsi="Arial" w:cs="Arial"/>
          <w:b w:val="0"/>
          <w:sz w:val="24"/>
          <w:szCs w:val="24"/>
        </w:rPr>
      </w:pPr>
      <w:r>
        <w:rPr>
          <w:rFonts w:ascii="Arial" w:eastAsia="Arial" w:hAnsi="Arial" w:cs="Arial"/>
          <w:b w:val="0"/>
        </w:rPr>
        <w:t xml:space="preserve">National Condom Committee is negotiating with PSI to: (1) reduce the price of NUMBER ONE condom brand, (2) have a new company manage the condom brand but with IPR to remain with PSI. It is also planned that the </w:t>
      </w:r>
      <w:r>
        <w:rPr>
          <w:rFonts w:ascii="Arial" w:eastAsia="Arial" w:hAnsi="Arial" w:cs="Arial"/>
          <w:b w:val="0"/>
          <w:highlight w:val="white"/>
        </w:rPr>
        <w:t xml:space="preserve">unmet need would be met through social marketing of </w:t>
      </w:r>
      <w:ins w:id="49" w:author="carlos calica" w:date="2017-08-25T02:33:00Z">
        <w:r w:rsidR="000D3B0F">
          <w:rPr>
            <w:rFonts w:ascii="Arial" w:eastAsia="Arial" w:hAnsi="Arial" w:cs="Arial"/>
            <w:b w:val="0"/>
            <w:highlight w:val="white"/>
          </w:rPr>
          <w:t>“</w:t>
        </w:r>
      </w:ins>
      <w:proofErr w:type="spellStart"/>
      <w:r>
        <w:rPr>
          <w:rFonts w:ascii="Arial" w:eastAsia="Arial" w:hAnsi="Arial" w:cs="Arial"/>
          <w:b w:val="0"/>
          <w:highlight w:val="white"/>
        </w:rPr>
        <w:t>Huk</w:t>
      </w:r>
      <w:proofErr w:type="spellEnd"/>
      <w:r>
        <w:rPr>
          <w:rFonts w:ascii="Arial" w:eastAsia="Arial" w:hAnsi="Arial" w:cs="Arial"/>
          <w:b w:val="0"/>
          <w:highlight w:val="white"/>
        </w:rPr>
        <w:t xml:space="preserve"> Der</w:t>
      </w:r>
      <w:ins w:id="50" w:author="carlos calica" w:date="2017-08-25T02:33:00Z">
        <w:r w:rsidR="000D3B0F">
          <w:rPr>
            <w:rFonts w:ascii="Arial" w:eastAsia="Arial" w:hAnsi="Arial" w:cs="Arial"/>
            <w:b w:val="0"/>
            <w:highlight w:val="white"/>
          </w:rPr>
          <w:t>”</w:t>
        </w:r>
      </w:ins>
      <w:r>
        <w:rPr>
          <w:rFonts w:ascii="Arial" w:eastAsia="Arial" w:hAnsi="Arial" w:cs="Arial"/>
          <w:b w:val="0"/>
          <w:highlight w:val="white"/>
        </w:rPr>
        <w:t xml:space="preserve"> (government SM condoms) through the staff of DCCA, PCCA and civil society. The commercial condoms sold </w:t>
      </w:r>
      <w:r>
        <w:rPr>
          <w:rFonts w:ascii="Arial" w:eastAsia="Arial" w:hAnsi="Arial" w:cs="Arial"/>
          <w:b w:val="0"/>
        </w:rPr>
        <w:t>in mini markets, private pharmacies, and in all the provinces where the purchases of the condoms are largely led by client choice and not often by the sex workers themselves. The goal for 2018–2020 is to build a sustainable and sufficient supply of quality assured, Food and Drug Department registered condoms. Steps are being taken towards a segmented market strategy that will maintain focus on most at risk populations, and a tiered pricing strategy will ensure that all portions of each income segment are being reached so that distribution becomes sustainable. For details on the country’s plans on</w:t>
      </w:r>
      <w:r w:rsidR="00D53891">
        <w:rPr>
          <w:rFonts w:ascii="Arial" w:eastAsia="Arial" w:hAnsi="Arial" w:cs="Arial"/>
          <w:b w:val="0"/>
        </w:rPr>
        <w:t xml:space="preserve"> condom programming see Annex 22</w:t>
      </w:r>
      <w:r>
        <w:rPr>
          <w:rFonts w:ascii="Arial" w:eastAsia="Arial" w:hAnsi="Arial" w:cs="Arial"/>
          <w:b w:val="0"/>
        </w:rPr>
        <w:t>. There is no allocation for condoms in this funding request.</w:t>
      </w:r>
    </w:p>
    <w:p w:rsidR="00EA3E89" w:rsidRDefault="00EA3E89">
      <w:pPr>
        <w:spacing w:after="0" w:line="240" w:lineRule="auto"/>
        <w:ind w:left="-450"/>
        <w:jc w:val="both"/>
        <w:rPr>
          <w:rFonts w:ascii="Arial" w:eastAsia="Arial" w:hAnsi="Arial" w:cs="Arial"/>
          <w:b w:val="0"/>
          <w:sz w:val="24"/>
          <w:szCs w:val="24"/>
        </w:rPr>
      </w:pPr>
    </w:p>
    <w:p w:rsidR="00EA3E89" w:rsidRDefault="00D53891">
      <w:pPr>
        <w:spacing w:after="0" w:line="240" w:lineRule="auto"/>
        <w:ind w:left="-450"/>
        <w:jc w:val="both"/>
        <w:rPr>
          <w:rFonts w:ascii="Arial" w:eastAsia="Arial" w:hAnsi="Arial" w:cs="Arial"/>
          <w:b w:val="0"/>
          <w:highlight w:val="white"/>
        </w:rPr>
      </w:pPr>
      <w:proofErr w:type="gramStart"/>
      <w:r>
        <w:rPr>
          <w:rFonts w:ascii="Arial" w:eastAsia="Arial" w:hAnsi="Arial" w:cs="Arial"/>
          <w:b w:val="0"/>
          <w:highlight w:val="white"/>
        </w:rPr>
        <w:t>2.1b) i.</w:t>
      </w:r>
      <w:proofErr w:type="gramEnd"/>
      <w:r>
        <w:rPr>
          <w:rFonts w:ascii="Arial" w:eastAsia="Arial" w:hAnsi="Arial" w:cs="Arial"/>
          <w:b w:val="0"/>
          <w:highlight w:val="white"/>
        </w:rPr>
        <w:t xml:space="preserve"> The </w:t>
      </w:r>
      <w:r w:rsidR="006C5B69">
        <w:rPr>
          <w:rFonts w:ascii="Arial" w:eastAsia="Arial" w:hAnsi="Arial" w:cs="Arial"/>
          <w:b w:val="0"/>
          <w:highlight w:val="white"/>
        </w:rPr>
        <w:t xml:space="preserve">prevention </w:t>
      </w:r>
      <w:proofErr w:type="gramStart"/>
      <w:r w:rsidR="006C5B69">
        <w:rPr>
          <w:rFonts w:ascii="Arial" w:eastAsia="Arial" w:hAnsi="Arial" w:cs="Arial"/>
          <w:b w:val="0"/>
          <w:highlight w:val="white"/>
        </w:rPr>
        <w:t>program included in the Request reflect</w:t>
      </w:r>
      <w:proofErr w:type="gramEnd"/>
      <w:r w:rsidR="006C5B69">
        <w:rPr>
          <w:rFonts w:ascii="Arial" w:eastAsia="Arial" w:hAnsi="Arial" w:cs="Arial"/>
          <w:b w:val="0"/>
          <w:highlight w:val="white"/>
        </w:rPr>
        <w:t xml:space="preserve"> the reduction in reach and coverage due to decreased available resources. This is likely to lead to an increase in HIV in those provinces that do not have the full prevention package of intervention. The Request aims to maintain the current coverage for five provinces for FSW prevention services:  two provinces for MSM prevention </w:t>
      </w:r>
      <w:proofErr w:type="gramStart"/>
      <w:r w:rsidR="006C5B69">
        <w:rPr>
          <w:rFonts w:ascii="Arial" w:eastAsia="Arial" w:hAnsi="Arial" w:cs="Arial"/>
          <w:b w:val="0"/>
          <w:highlight w:val="white"/>
        </w:rPr>
        <w:t>services,</w:t>
      </w:r>
      <w:proofErr w:type="gramEnd"/>
      <w:r w:rsidR="006C5B69">
        <w:rPr>
          <w:rFonts w:ascii="Arial" w:eastAsia="Arial" w:hAnsi="Arial" w:cs="Arial"/>
          <w:b w:val="0"/>
          <w:highlight w:val="white"/>
        </w:rPr>
        <w:t xml:space="preserve"> and the 11 ART sites in 8 provinces for HIV treatment care and support remain the same. However the removal of incentives for the staff to undertake HIV specific activities is likely to create delays in service delivery, since the staff of Provincial Committee for the Control of AIDS (PCCA), District Committee for the Control of AIDS (DCCA), ART centers, HTC centers have multiple roles to play.</w:t>
      </w:r>
      <w:r>
        <w:rPr>
          <w:rFonts w:ascii="Arial" w:eastAsia="Arial" w:hAnsi="Arial" w:cs="Arial"/>
          <w:b w:val="0"/>
          <w:highlight w:val="white"/>
        </w:rPr>
        <w:t xml:space="preserve"> </w:t>
      </w:r>
      <w:r w:rsidR="006C5B69">
        <w:rPr>
          <w:rFonts w:ascii="Arial" w:eastAsia="Arial" w:hAnsi="Arial" w:cs="Arial"/>
          <w:b w:val="0"/>
          <w:highlight w:val="white"/>
        </w:rPr>
        <w:t>Prioritized above allocation request (PAAR) includes the scaling up the ART sites to at least one per province, and covering the unmet need for condoms.</w:t>
      </w: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b w:val="0"/>
          <w:highlight w:val="white"/>
        </w:rPr>
        <w:t xml:space="preserve">ii. Since 68% of the total funding request is on health products, there is limited scope for efficiency gains. Efficiency gains have been made through:(1) Collaboration with TB division both at the district level as well as the provincial levels (2) enhanced peer model works at the same cost but expected to reach hidden key population more effectively (3)The removal of the DICs that cater to a very small population. </w:t>
      </w:r>
    </w:p>
    <w:p w:rsidR="00EA3E89" w:rsidRDefault="006C5B69" w:rsidP="00AD1C0D">
      <w:pPr>
        <w:spacing w:after="0" w:line="240" w:lineRule="auto"/>
        <w:ind w:left="-450"/>
        <w:jc w:val="both"/>
        <w:rPr>
          <w:rFonts w:ascii="Arial" w:eastAsia="Arial" w:hAnsi="Arial" w:cs="Arial"/>
          <w:b w:val="0"/>
          <w:highlight w:val="white"/>
        </w:rPr>
      </w:pPr>
      <w:r>
        <w:rPr>
          <w:rFonts w:ascii="Arial" w:eastAsia="Arial" w:hAnsi="Arial" w:cs="Arial"/>
          <w:b w:val="0"/>
          <w:highlight w:val="white"/>
        </w:rPr>
        <w:t xml:space="preserve">iii. The funding request is unlikely to end </w:t>
      </w:r>
      <w:proofErr w:type="gramStart"/>
      <w:r>
        <w:rPr>
          <w:rFonts w:ascii="Arial" w:eastAsia="Arial" w:hAnsi="Arial" w:cs="Arial"/>
          <w:b w:val="0"/>
          <w:highlight w:val="white"/>
        </w:rPr>
        <w:t>HIV,</w:t>
      </w:r>
      <w:proofErr w:type="gramEnd"/>
      <w:r>
        <w:rPr>
          <w:rFonts w:ascii="Arial" w:eastAsia="Arial" w:hAnsi="Arial" w:cs="Arial"/>
          <w:b w:val="0"/>
          <w:highlight w:val="white"/>
        </w:rPr>
        <w:t xml:space="preserve"> however it is very likely to halt the epidemic from further impact through sustaining the lives of those who are affected, by preventing those who are at highest risk and through strengthening capacities in programming and monitoring and evaluation. Furthermore, in order to end the epidemic, there needs to be robust information. Currently the data with which the program is planned is a </w:t>
      </w:r>
      <w:proofErr w:type="spellStart"/>
      <w:r>
        <w:rPr>
          <w:rFonts w:ascii="Arial" w:eastAsia="Arial" w:hAnsi="Arial" w:cs="Arial"/>
          <w:b w:val="0"/>
          <w:highlight w:val="white"/>
        </w:rPr>
        <w:t>modelling</w:t>
      </w:r>
      <w:proofErr w:type="spellEnd"/>
      <w:r>
        <w:rPr>
          <w:rFonts w:ascii="Arial" w:eastAsia="Arial" w:hAnsi="Arial" w:cs="Arial"/>
          <w:b w:val="0"/>
          <w:highlight w:val="white"/>
        </w:rPr>
        <w:t xml:space="preserve"> estimate derived from some real data but many assumptions. Accurate size estimates, IBBS and strong capacity of data analysis and utilization is required to sharpen the focus of the Lao HIV epidemic. It is planned to </w:t>
      </w:r>
      <w:r>
        <w:rPr>
          <w:rFonts w:ascii="Arial" w:eastAsia="Arial" w:hAnsi="Arial" w:cs="Arial"/>
          <w:b w:val="0"/>
          <w:highlight w:val="white"/>
        </w:rPr>
        <w:lastRenderedPageBreak/>
        <w:t xml:space="preserve">include size estimation as part of the role of CSOs. Technical assistance for Data analysis is part of a request to WHO and PAAR. The Program has made available </w:t>
      </w:r>
      <w:r>
        <w:rPr>
          <w:rFonts w:ascii="Arial" w:eastAsia="Arial" w:hAnsi="Arial" w:cs="Arial"/>
          <w:b w:val="0"/>
        </w:rPr>
        <w:t>US$442,446</w:t>
      </w:r>
      <w:r>
        <w:rPr>
          <w:rFonts w:ascii="Arial" w:eastAsia="Arial" w:hAnsi="Arial" w:cs="Arial"/>
          <w:b w:val="0"/>
          <w:highlight w:val="white"/>
        </w:rPr>
        <w:t xml:space="preserve"> for RSSH interventions (to be managed as part </w:t>
      </w:r>
      <w:r w:rsidR="007B2722">
        <w:rPr>
          <w:rFonts w:ascii="Arial" w:eastAsia="Arial" w:hAnsi="Arial" w:cs="Arial"/>
          <w:b w:val="0"/>
          <w:highlight w:val="white"/>
        </w:rPr>
        <w:t>of the</w:t>
      </w:r>
      <w:r>
        <w:rPr>
          <w:rFonts w:ascii="Arial" w:eastAsia="Arial" w:hAnsi="Arial" w:cs="Arial"/>
          <w:b w:val="0"/>
          <w:highlight w:val="white"/>
        </w:rPr>
        <w:t xml:space="preserve"> integrated RSSH approach under the TB grant (submitted in the TB Request Wave 1) Investments will be </w:t>
      </w:r>
      <w:r w:rsidR="007B2722">
        <w:rPr>
          <w:rFonts w:ascii="Arial" w:eastAsia="Arial" w:hAnsi="Arial" w:cs="Arial"/>
          <w:b w:val="0"/>
          <w:highlight w:val="white"/>
        </w:rPr>
        <w:t>focused</w:t>
      </w:r>
      <w:r>
        <w:rPr>
          <w:rFonts w:ascii="Arial" w:eastAsia="Arial" w:hAnsi="Arial" w:cs="Arial"/>
          <w:b w:val="0"/>
          <w:highlight w:val="white"/>
        </w:rPr>
        <w:t xml:space="preserve"> on further rollout of the District Health Information System (DHIS) 2 and a Logistics Management Information System (LMIS), commenced under the Current Global Fund HSS </w:t>
      </w:r>
      <w:r w:rsidR="007B2722">
        <w:rPr>
          <w:rFonts w:ascii="Arial" w:eastAsia="Arial" w:hAnsi="Arial" w:cs="Arial"/>
          <w:b w:val="0"/>
          <w:highlight w:val="white"/>
        </w:rPr>
        <w:t>grant. It</w:t>
      </w:r>
      <w:r>
        <w:rPr>
          <w:rFonts w:ascii="Arial" w:eastAsia="Arial" w:hAnsi="Arial" w:cs="Arial"/>
          <w:b w:val="0"/>
          <w:highlight w:val="white"/>
        </w:rPr>
        <w:t xml:space="preserve"> is anticipated that a </w:t>
      </w:r>
      <w:r w:rsidR="007B2722">
        <w:rPr>
          <w:rFonts w:ascii="Arial" w:eastAsia="Arial" w:hAnsi="Arial" w:cs="Arial"/>
          <w:b w:val="0"/>
          <w:highlight w:val="white"/>
        </w:rPr>
        <w:t>robust DHIS2</w:t>
      </w:r>
      <w:r>
        <w:rPr>
          <w:rFonts w:ascii="Arial" w:eastAsia="Arial" w:hAnsi="Arial" w:cs="Arial"/>
          <w:b w:val="0"/>
          <w:highlight w:val="white"/>
        </w:rPr>
        <w:t xml:space="preserve"> would improve the quality and speed of reporting. The </w:t>
      </w:r>
      <w:r w:rsidR="007B2722">
        <w:rPr>
          <w:rFonts w:ascii="Arial" w:eastAsia="Arial" w:hAnsi="Arial" w:cs="Arial"/>
          <w:b w:val="0"/>
          <w:highlight w:val="white"/>
        </w:rPr>
        <w:t xml:space="preserve">strengthening of an integrated </w:t>
      </w:r>
      <w:r>
        <w:rPr>
          <w:rFonts w:ascii="Arial" w:eastAsia="Arial" w:hAnsi="Arial" w:cs="Arial"/>
          <w:b w:val="0"/>
          <w:highlight w:val="white"/>
        </w:rPr>
        <w:t>LMIS “</w:t>
      </w:r>
      <w:proofErr w:type="spellStart"/>
      <w:r>
        <w:rPr>
          <w:rFonts w:ascii="Arial" w:eastAsia="Arial" w:hAnsi="Arial" w:cs="Arial"/>
          <w:b w:val="0"/>
          <w:highlight w:val="white"/>
        </w:rPr>
        <w:t>mSupply</w:t>
      </w:r>
      <w:proofErr w:type="spellEnd"/>
      <w:r w:rsidR="007B2722">
        <w:rPr>
          <w:rFonts w:ascii="Arial" w:eastAsia="Arial" w:hAnsi="Arial" w:cs="Arial"/>
          <w:b w:val="0"/>
          <w:highlight w:val="white"/>
        </w:rPr>
        <w:t>” is</w:t>
      </w:r>
      <w:r>
        <w:rPr>
          <w:rFonts w:ascii="Arial" w:eastAsia="Arial" w:hAnsi="Arial" w:cs="Arial"/>
          <w:b w:val="0"/>
          <w:highlight w:val="white"/>
        </w:rPr>
        <w:t xml:space="preserve"> anticipated to assist in inventory management address proper forecasting and prevent stock outs of life saving drugs such as anti</w:t>
      </w:r>
      <w:r w:rsidR="005F3B6D">
        <w:rPr>
          <w:rFonts w:ascii="Arial" w:eastAsia="Arial" w:hAnsi="Arial" w:cs="Arial"/>
          <w:b w:val="0"/>
          <w:highlight w:val="white"/>
        </w:rPr>
        <w:t>-</w:t>
      </w:r>
      <w:r w:rsidR="00014A90">
        <w:rPr>
          <w:rFonts w:ascii="Arial" w:eastAsia="Arial" w:hAnsi="Arial" w:cs="Arial"/>
          <w:b w:val="0"/>
          <w:highlight w:val="white"/>
        </w:rPr>
        <w:t>retroviral</w:t>
      </w:r>
      <w:r>
        <w:rPr>
          <w:rFonts w:ascii="Arial" w:eastAsia="Arial" w:hAnsi="Arial" w:cs="Arial"/>
          <w:b w:val="0"/>
          <w:highlight w:val="white"/>
        </w:rPr>
        <w:t xml:space="preserve"> (ARVs).</w:t>
      </w:r>
      <w:r w:rsidR="00AD1C0D">
        <w:rPr>
          <w:rFonts w:ascii="Arial" w:eastAsia="Arial" w:hAnsi="Arial" w:cs="Arial"/>
          <w:b w:val="0"/>
          <w:highlight w:val="white"/>
        </w:rPr>
        <w:t xml:space="preserve"> </w:t>
      </w:r>
      <w:r>
        <w:rPr>
          <w:rFonts w:ascii="Arial" w:eastAsia="Arial" w:hAnsi="Arial" w:cs="Arial"/>
          <w:b w:val="0"/>
          <w:highlight w:val="white"/>
        </w:rPr>
        <w:t xml:space="preserve">Given that the most crucial aspect of HIV program is having adequate health products to treat those with HIV and test those at risk, this funding request does focus on achieving the maximum impact possible for ending HIV, particularly for the most at risk and vulnerable populations. </w:t>
      </w:r>
      <w:r w:rsidR="00AD1C0D">
        <w:rPr>
          <w:rFonts w:ascii="Arial" w:eastAsia="Arial" w:hAnsi="Arial" w:cs="Arial"/>
          <w:b w:val="0"/>
          <w:highlight w:val="white"/>
        </w:rPr>
        <w:t>Regarding the budget allocation towards key populations, summary breakup of the request is as follows:</w:t>
      </w:r>
    </w:p>
    <w:p w:rsidR="00B72AA8" w:rsidRPr="00B72AA8" w:rsidRDefault="00B72AA8" w:rsidP="00B72AA8">
      <w:pPr>
        <w:spacing w:after="0" w:line="240" w:lineRule="auto"/>
        <w:ind w:left="-450"/>
        <w:jc w:val="both"/>
        <w:rPr>
          <w:rFonts w:ascii="Arial" w:eastAsia="Arial" w:hAnsi="Arial" w:cs="Arial"/>
          <w:b w:val="0"/>
        </w:rPr>
      </w:pPr>
      <w:r w:rsidRPr="00B72AA8">
        <w:rPr>
          <w:rFonts w:ascii="Arial" w:eastAsia="Arial" w:hAnsi="Arial" w:cs="Arial"/>
          <w:b w:val="0"/>
        </w:rPr>
        <w:t>1. Comprehensive Prevention Programs for SW/MSM and their clients and HIV testing services:</w:t>
      </w:r>
    </w:p>
    <w:p w:rsidR="00B72AA8" w:rsidRDefault="00B72AA8" w:rsidP="00B72AA8">
      <w:pPr>
        <w:spacing w:after="0" w:line="240" w:lineRule="auto"/>
        <w:ind w:left="-450"/>
        <w:jc w:val="both"/>
        <w:rPr>
          <w:rFonts w:ascii="Arial" w:eastAsia="Arial" w:hAnsi="Arial" w:cs="Arial"/>
          <w:b w:val="0"/>
        </w:rPr>
      </w:pPr>
      <w:r w:rsidRPr="00B72AA8">
        <w:rPr>
          <w:rFonts w:ascii="Arial" w:eastAsia="Arial" w:hAnsi="Arial" w:cs="Arial"/>
          <w:b w:val="0"/>
        </w:rPr>
        <w:t>648,245$ + 972,210$= 1,620,455$ = 22%</w:t>
      </w:r>
    </w:p>
    <w:p w:rsidR="00B72AA8" w:rsidRDefault="00B72AA8" w:rsidP="00B72AA8">
      <w:pPr>
        <w:spacing w:after="0" w:line="240" w:lineRule="auto"/>
        <w:ind w:left="-450"/>
        <w:jc w:val="both"/>
        <w:rPr>
          <w:rFonts w:ascii="Arial" w:eastAsia="Arial" w:hAnsi="Arial" w:cs="Arial"/>
          <w:b w:val="0"/>
        </w:rPr>
      </w:pPr>
      <w:r>
        <w:rPr>
          <w:rFonts w:ascii="Arial" w:eastAsia="Arial" w:hAnsi="Arial" w:cs="Arial"/>
          <w:b w:val="0"/>
        </w:rPr>
        <w:t xml:space="preserve">2. </w:t>
      </w:r>
      <w:r w:rsidR="00014A90">
        <w:rPr>
          <w:rFonts w:ascii="Arial" w:eastAsia="Arial" w:hAnsi="Arial" w:cs="Arial"/>
          <w:b w:val="0"/>
        </w:rPr>
        <w:t>Treatment (</w:t>
      </w:r>
      <w:r w:rsidRPr="00B72AA8">
        <w:rPr>
          <w:rFonts w:ascii="Arial" w:eastAsia="Arial" w:hAnsi="Arial" w:cs="Arial"/>
          <w:b w:val="0"/>
        </w:rPr>
        <w:t>ARV drugs and care and support)</w:t>
      </w:r>
      <w:r w:rsidR="005F3B6D">
        <w:rPr>
          <w:rFonts w:ascii="Arial" w:eastAsia="Arial" w:hAnsi="Arial" w:cs="Arial"/>
          <w:b w:val="0"/>
        </w:rPr>
        <w:t xml:space="preserve"> (almost all are key population)</w:t>
      </w:r>
      <w:r w:rsidRPr="00B72AA8">
        <w:rPr>
          <w:rFonts w:ascii="Arial" w:eastAsia="Arial" w:hAnsi="Arial" w:cs="Arial"/>
          <w:b w:val="0"/>
        </w:rPr>
        <w:t>: 3,711, 655 US$= 50.3%</w:t>
      </w:r>
    </w:p>
    <w:p w:rsidR="005F3B6D" w:rsidRPr="005F3B6D" w:rsidDel="00E213DB" w:rsidRDefault="005F3B6D" w:rsidP="005F3B6D">
      <w:pPr>
        <w:spacing w:after="0" w:line="240" w:lineRule="auto"/>
        <w:ind w:left="-450"/>
        <w:jc w:val="both"/>
        <w:rPr>
          <w:del w:id="51" w:author="dell" w:date="2017-08-24T15:52:00Z"/>
          <w:rFonts w:ascii="Arial" w:eastAsia="Arial" w:hAnsi="Arial" w:cs="Arial"/>
          <w:b w:val="0"/>
        </w:rPr>
      </w:pPr>
      <w:r w:rsidRPr="005F3B6D">
        <w:rPr>
          <w:rFonts w:ascii="Arial" w:eastAsia="Arial" w:hAnsi="Arial" w:cs="Arial"/>
          <w:b w:val="0"/>
        </w:rPr>
        <w:t>Total: 5,332,110 US$= 72.3%</w:t>
      </w:r>
      <w:r>
        <w:rPr>
          <w:rFonts w:ascii="Arial" w:eastAsia="Arial" w:hAnsi="Arial" w:cs="Arial"/>
          <w:b w:val="0"/>
        </w:rPr>
        <w:t xml:space="preserve">. </w:t>
      </w:r>
      <w:proofErr w:type="gramStart"/>
      <w:r>
        <w:rPr>
          <w:rFonts w:ascii="Arial" w:eastAsia="Arial" w:hAnsi="Arial" w:cs="Arial"/>
          <w:b w:val="0"/>
        </w:rPr>
        <w:t xml:space="preserve">Hence </w:t>
      </w:r>
      <w:proofErr w:type="spellStart"/>
      <w:r>
        <w:rPr>
          <w:rFonts w:ascii="Arial" w:eastAsia="Arial" w:hAnsi="Arial" w:cs="Arial"/>
          <w:b w:val="0"/>
        </w:rPr>
        <w:t>amore</w:t>
      </w:r>
      <w:proofErr w:type="spellEnd"/>
      <w:r>
        <w:rPr>
          <w:rFonts w:ascii="Arial" w:eastAsia="Arial" w:hAnsi="Arial" w:cs="Arial"/>
          <w:b w:val="0"/>
        </w:rPr>
        <w:t xml:space="preserve"> than 72% of the budget goes to key population.</w:t>
      </w:r>
      <w:proofErr w:type="gramEnd"/>
      <w:del w:id="52" w:author="dell" w:date="2017-08-24T15:52:00Z">
        <w:r w:rsidDel="00E213DB">
          <w:rPr>
            <w:rFonts w:ascii="Arial" w:eastAsia="Arial" w:hAnsi="Arial" w:cs="Arial"/>
            <w:b w:val="0"/>
          </w:rPr>
          <w:delText xml:space="preserve"> </w:delText>
        </w:r>
      </w:del>
    </w:p>
    <w:p w:rsidR="00E213DB" w:rsidRDefault="00E213DB">
      <w:pPr>
        <w:spacing w:after="0" w:line="240" w:lineRule="auto"/>
        <w:ind w:left="-450"/>
        <w:jc w:val="both"/>
        <w:rPr>
          <w:ins w:id="53" w:author="dell" w:date="2017-08-24T15:52:00Z"/>
          <w:rFonts w:ascii="Times New Roman" w:eastAsia="Calibri" w:hAnsi="Times New Roman" w:cs="Times New Roman"/>
          <w:bCs/>
          <w:color w:val="auto"/>
          <w:sz w:val="24"/>
          <w:szCs w:val="24"/>
          <w:lang w:bidi="ar-SA"/>
        </w:rPr>
        <w:pPrChange w:id="54" w:author="dell" w:date="2017-08-24T15:52:00Z">
          <w:pPr>
            <w:widowControl/>
            <w:numPr>
              <w:numId w:val="10"/>
            </w:numPr>
            <w:ind w:left="360" w:hanging="360"/>
            <w:contextualSpacing/>
            <w:jc w:val="both"/>
          </w:pPr>
        </w:pPrChange>
      </w:pPr>
    </w:p>
    <w:p w:rsidR="00E213DB" w:rsidRPr="00E213DB" w:rsidRDefault="00E213DB">
      <w:pPr>
        <w:spacing w:after="0" w:line="240" w:lineRule="auto"/>
        <w:ind w:left="-450"/>
        <w:jc w:val="both"/>
        <w:rPr>
          <w:ins w:id="55" w:author="dell" w:date="2017-08-24T15:51:00Z"/>
          <w:rFonts w:ascii="Times New Roman" w:eastAsia="Calibri" w:hAnsi="Times New Roman" w:cs="Times New Roman"/>
          <w:bCs/>
          <w:color w:val="auto"/>
          <w:sz w:val="24"/>
          <w:szCs w:val="24"/>
          <w:lang w:bidi="ar-SA"/>
        </w:rPr>
        <w:pPrChange w:id="56" w:author="dell" w:date="2017-08-24T15:52:00Z">
          <w:pPr>
            <w:widowControl/>
            <w:numPr>
              <w:numId w:val="10"/>
            </w:numPr>
            <w:ind w:left="360" w:hanging="360"/>
            <w:contextualSpacing/>
            <w:jc w:val="both"/>
          </w:pPr>
        </w:pPrChange>
      </w:pPr>
      <w:ins w:id="57" w:author="dell" w:date="2017-08-24T15:51:00Z">
        <w:r w:rsidRPr="00E213DB">
          <w:rPr>
            <w:rFonts w:ascii="Times New Roman" w:eastAsia="Calibri" w:hAnsi="Times New Roman" w:cs="Times New Roman"/>
            <w:bCs/>
            <w:color w:val="auto"/>
            <w:sz w:val="24"/>
            <w:szCs w:val="24"/>
            <w:lang w:bidi="ar-SA"/>
          </w:rPr>
          <w:t>Issues and Suggested Actions- Condoms and Social Marketing:</w:t>
        </w:r>
      </w:ins>
    </w:p>
    <w:p w:rsidR="00E213DB" w:rsidRPr="00E213DB" w:rsidRDefault="00E213DB" w:rsidP="00E213DB">
      <w:pPr>
        <w:widowControl/>
        <w:spacing w:after="0" w:line="240" w:lineRule="auto"/>
        <w:jc w:val="both"/>
        <w:rPr>
          <w:ins w:id="58" w:author="dell" w:date="2017-08-24T15:51:00Z"/>
          <w:rFonts w:ascii="Times New Roman" w:eastAsia="Times New Roman" w:hAnsi="Times New Roman" w:cs="Times New Roman"/>
          <w:b w:val="0"/>
          <w:color w:val="auto"/>
          <w:sz w:val="24"/>
          <w:szCs w:val="24"/>
          <w:lang w:bidi="th-TH"/>
        </w:rPr>
      </w:pPr>
      <w:ins w:id="59" w:author="dell" w:date="2017-08-24T15:51:00Z">
        <w:r w:rsidRPr="00E213DB">
          <w:rPr>
            <w:rFonts w:ascii="Times New Roman" w:eastAsia="Times New Roman" w:hAnsi="Times New Roman" w:cs="Times New Roman"/>
            <w:b w:val="0"/>
            <w:color w:val="3D85C6"/>
            <w:sz w:val="24"/>
            <w:szCs w:val="24"/>
            <w:lang w:bidi="th-TH"/>
          </w:rPr>
          <w:br/>
        </w:r>
        <w:r w:rsidRPr="00E213DB">
          <w:rPr>
            <w:rFonts w:ascii="Times New Roman" w:eastAsia="Times New Roman" w:hAnsi="Times New Roman" w:cs="Times New Roman"/>
            <w:b w:val="0"/>
            <w:color w:val="auto"/>
            <w:sz w:val="24"/>
            <w:szCs w:val="24"/>
            <w:lang w:bidi="th-TH"/>
          </w:rPr>
          <w:t>The PR and CHAS recognize and accept the comments of the TRP and provide the following additional background information and specific responses to the issues raised</w:t>
        </w:r>
      </w:ins>
      <w:ins w:id="60" w:author="dell" w:date="2017-08-24T15:53:00Z">
        <w:r>
          <w:rPr>
            <w:rFonts w:ascii="Times New Roman" w:eastAsia="Times New Roman" w:hAnsi="Times New Roman" w:cs="Times New Roman"/>
            <w:b w:val="0"/>
            <w:color w:val="auto"/>
            <w:sz w:val="24"/>
            <w:szCs w:val="24"/>
            <w:lang w:bidi="th-TH"/>
          </w:rPr>
          <w:t xml:space="preserve"> regarding condom social marketing</w:t>
        </w:r>
      </w:ins>
      <w:ins w:id="61" w:author="dell" w:date="2017-08-24T15:51:00Z">
        <w:r w:rsidRPr="00E213DB">
          <w:rPr>
            <w:rFonts w:ascii="Times New Roman" w:eastAsia="Times New Roman" w:hAnsi="Times New Roman" w:cs="Times New Roman"/>
            <w:b w:val="0"/>
            <w:color w:val="auto"/>
            <w:sz w:val="24"/>
            <w:szCs w:val="24"/>
            <w:lang w:bidi="th-TH"/>
          </w:rPr>
          <w:t>:</w:t>
        </w:r>
      </w:ins>
    </w:p>
    <w:p w:rsidR="00E213DB" w:rsidRPr="00E213DB" w:rsidRDefault="00E213DB" w:rsidP="00E213DB">
      <w:pPr>
        <w:widowControl/>
        <w:spacing w:after="0" w:line="240" w:lineRule="auto"/>
        <w:jc w:val="both"/>
        <w:rPr>
          <w:ins w:id="62" w:author="dell" w:date="2017-08-24T15:51:00Z"/>
          <w:rFonts w:ascii="Times New Roman" w:eastAsia="Times New Roman" w:hAnsi="Times New Roman" w:cs="Times New Roman"/>
          <w:b w:val="0"/>
          <w:color w:val="auto"/>
          <w:sz w:val="24"/>
          <w:szCs w:val="24"/>
          <w:lang w:bidi="th-TH"/>
        </w:rPr>
      </w:pPr>
    </w:p>
    <w:p w:rsidR="00E213DB" w:rsidRPr="00E213DB" w:rsidRDefault="00E213DB" w:rsidP="00E213DB">
      <w:pPr>
        <w:widowControl/>
        <w:numPr>
          <w:ilvl w:val="0"/>
          <w:numId w:val="9"/>
        </w:numPr>
        <w:spacing w:after="0" w:line="240" w:lineRule="auto"/>
        <w:contextualSpacing/>
        <w:jc w:val="both"/>
        <w:rPr>
          <w:ins w:id="63" w:author="dell" w:date="2017-08-24T15:51:00Z"/>
          <w:rFonts w:ascii="Times New Roman" w:eastAsia="Times New Roman" w:hAnsi="Times New Roman" w:cs="Times New Roman"/>
          <w:b w:val="0"/>
          <w:color w:val="auto"/>
          <w:sz w:val="24"/>
          <w:szCs w:val="24"/>
          <w:lang w:bidi="th-TH"/>
        </w:rPr>
      </w:pPr>
      <w:ins w:id="64" w:author="dell" w:date="2017-08-24T15:51:00Z">
        <w:r w:rsidRPr="00E213DB">
          <w:rPr>
            <w:rFonts w:ascii="Times New Roman" w:eastAsia="Times New Roman" w:hAnsi="Times New Roman" w:cs="Times New Roman"/>
            <w:b w:val="0"/>
            <w:color w:val="auto"/>
            <w:sz w:val="24"/>
            <w:szCs w:val="24"/>
            <w:lang w:bidi="th-TH"/>
          </w:rPr>
          <w:t>The first shipment of more than two million new brand “</w:t>
        </w:r>
        <w:proofErr w:type="spellStart"/>
        <w:r w:rsidRPr="00E213DB">
          <w:rPr>
            <w:rFonts w:ascii="Times New Roman" w:eastAsia="Times New Roman" w:hAnsi="Times New Roman" w:cs="Times New Roman"/>
            <w:b w:val="0"/>
            <w:i/>
            <w:iCs/>
            <w:color w:val="auto"/>
            <w:sz w:val="24"/>
            <w:szCs w:val="24"/>
            <w:lang w:bidi="th-TH"/>
          </w:rPr>
          <w:t>Huk</w:t>
        </w:r>
        <w:proofErr w:type="spellEnd"/>
        <w:r w:rsidRPr="00E213DB">
          <w:rPr>
            <w:rFonts w:ascii="Times New Roman" w:eastAsia="Times New Roman" w:hAnsi="Times New Roman" w:cs="Times New Roman"/>
            <w:b w:val="0"/>
            <w:i/>
            <w:iCs/>
            <w:color w:val="auto"/>
            <w:sz w:val="24"/>
            <w:szCs w:val="24"/>
            <w:lang w:bidi="th-TH"/>
          </w:rPr>
          <w:t xml:space="preserve"> Der</w:t>
        </w:r>
        <w:r w:rsidRPr="00E213DB">
          <w:rPr>
            <w:rFonts w:ascii="Times New Roman" w:eastAsia="Times New Roman" w:hAnsi="Times New Roman" w:cs="Times New Roman"/>
            <w:b w:val="0"/>
            <w:color w:val="auto"/>
            <w:sz w:val="24"/>
            <w:szCs w:val="24"/>
            <w:lang w:bidi="th-TH"/>
          </w:rPr>
          <w:t>” condoms is being supplied to the country in August 2017 and the cost of US$130,000 has already been paid from the current NFM grant. These 2.2 million pieces are intended for a soft launch of the “</w:t>
        </w:r>
        <w:proofErr w:type="spellStart"/>
        <w:r w:rsidRPr="00E213DB">
          <w:rPr>
            <w:rFonts w:ascii="Times New Roman" w:eastAsia="Times New Roman" w:hAnsi="Times New Roman" w:cs="Times New Roman"/>
            <w:b w:val="0"/>
            <w:i/>
            <w:iCs/>
            <w:color w:val="auto"/>
            <w:sz w:val="24"/>
            <w:szCs w:val="24"/>
            <w:lang w:bidi="th-TH"/>
          </w:rPr>
          <w:t>Huk</w:t>
        </w:r>
        <w:proofErr w:type="spellEnd"/>
        <w:r w:rsidRPr="00E213DB">
          <w:rPr>
            <w:rFonts w:ascii="Times New Roman" w:eastAsia="Times New Roman" w:hAnsi="Times New Roman" w:cs="Times New Roman"/>
            <w:b w:val="0"/>
            <w:i/>
            <w:iCs/>
            <w:color w:val="auto"/>
            <w:sz w:val="24"/>
            <w:szCs w:val="24"/>
            <w:lang w:bidi="th-TH"/>
          </w:rPr>
          <w:t xml:space="preserve"> Der</w:t>
        </w:r>
        <w:r w:rsidRPr="00E213DB">
          <w:rPr>
            <w:rFonts w:ascii="Times New Roman" w:eastAsia="Times New Roman" w:hAnsi="Times New Roman" w:cs="Times New Roman"/>
            <w:b w:val="0"/>
            <w:color w:val="auto"/>
            <w:sz w:val="24"/>
            <w:szCs w:val="24"/>
            <w:lang w:bidi="th-TH"/>
          </w:rPr>
          <w:t>” brand and distribution to key population individuals during the remainder of 2017 via NGO/PCCA outreach initiatives. </w:t>
        </w:r>
      </w:ins>
    </w:p>
    <w:p w:rsidR="00E213DB" w:rsidRPr="00E213DB" w:rsidRDefault="00E213DB" w:rsidP="00E213DB">
      <w:pPr>
        <w:widowControl/>
        <w:spacing w:after="0" w:line="240" w:lineRule="auto"/>
        <w:ind w:left="720"/>
        <w:contextualSpacing/>
        <w:jc w:val="both"/>
        <w:rPr>
          <w:ins w:id="65" w:author="dell" w:date="2017-08-24T15:51:00Z"/>
          <w:rFonts w:ascii="Times New Roman" w:eastAsia="Times New Roman" w:hAnsi="Times New Roman" w:cs="Times New Roman"/>
          <w:b w:val="0"/>
          <w:color w:val="auto"/>
          <w:sz w:val="24"/>
          <w:szCs w:val="24"/>
          <w:lang w:bidi="th-TH"/>
        </w:rPr>
      </w:pPr>
    </w:p>
    <w:p w:rsidR="00E213DB" w:rsidRPr="00E213DB" w:rsidRDefault="00E213DB" w:rsidP="00E213DB">
      <w:pPr>
        <w:widowControl/>
        <w:numPr>
          <w:ilvl w:val="0"/>
          <w:numId w:val="9"/>
        </w:numPr>
        <w:spacing w:after="0" w:line="240" w:lineRule="auto"/>
        <w:contextualSpacing/>
        <w:jc w:val="both"/>
        <w:rPr>
          <w:ins w:id="66" w:author="dell" w:date="2017-08-24T15:51:00Z"/>
          <w:rFonts w:ascii="Times New Roman" w:eastAsia="Times New Roman" w:hAnsi="Times New Roman" w:cs="Times New Roman"/>
          <w:b w:val="0"/>
          <w:color w:val="auto"/>
          <w:sz w:val="24"/>
          <w:szCs w:val="24"/>
          <w:lang w:bidi="th-TH"/>
        </w:rPr>
      </w:pPr>
      <w:ins w:id="67" w:author="dell" w:date="2017-08-24T15:51:00Z">
        <w:r w:rsidRPr="00E213DB">
          <w:rPr>
            <w:rFonts w:ascii="Times New Roman" w:eastAsia="Times New Roman" w:hAnsi="Times New Roman" w:cs="Times New Roman"/>
            <w:b w:val="0"/>
            <w:color w:val="auto"/>
            <w:sz w:val="24"/>
            <w:szCs w:val="24"/>
            <w:lang w:bidi="th-TH"/>
          </w:rPr>
          <w:t>In addition CHAS has mobilized domestic funding from the Government of the Lao PDR for financing the purchase of one million more “</w:t>
        </w:r>
        <w:proofErr w:type="spellStart"/>
        <w:r w:rsidRPr="00E213DB">
          <w:rPr>
            <w:rFonts w:ascii="Times New Roman" w:eastAsia="Times New Roman" w:hAnsi="Times New Roman" w:cs="Times New Roman"/>
            <w:b w:val="0"/>
            <w:i/>
            <w:iCs/>
            <w:color w:val="auto"/>
            <w:sz w:val="24"/>
            <w:szCs w:val="24"/>
            <w:lang w:bidi="th-TH"/>
          </w:rPr>
          <w:t>Huk</w:t>
        </w:r>
        <w:proofErr w:type="spellEnd"/>
        <w:r w:rsidRPr="00E213DB">
          <w:rPr>
            <w:rFonts w:ascii="Times New Roman" w:eastAsia="Times New Roman" w:hAnsi="Times New Roman" w:cs="Times New Roman"/>
            <w:b w:val="0"/>
            <w:i/>
            <w:iCs/>
            <w:color w:val="auto"/>
            <w:sz w:val="24"/>
            <w:szCs w:val="24"/>
            <w:lang w:bidi="th-TH"/>
          </w:rPr>
          <w:t xml:space="preserve"> Der</w:t>
        </w:r>
        <w:r w:rsidRPr="00E213DB">
          <w:rPr>
            <w:rFonts w:ascii="Times New Roman" w:eastAsia="Times New Roman" w:hAnsi="Times New Roman" w:cs="Times New Roman"/>
            <w:b w:val="0"/>
            <w:color w:val="auto"/>
            <w:sz w:val="24"/>
            <w:szCs w:val="24"/>
            <w:lang w:bidi="th-TH"/>
          </w:rPr>
          <w:t>” condoms per year for the period 2018-2020.  CHAS and the PR understand that this leaves a gap of approximately 0.5 million free distribution condoms per year. CHAS is currently exploring financing options to ensure that a full and sustained supply of condoms remains available but to date has not identified ways to fund the remaining condom requirements. The following options have been identified to address the shortfall of condoms:</w:t>
        </w:r>
      </w:ins>
    </w:p>
    <w:p w:rsidR="00E213DB" w:rsidRPr="00E213DB" w:rsidRDefault="00E213DB" w:rsidP="00E213DB">
      <w:pPr>
        <w:widowControl/>
        <w:numPr>
          <w:ilvl w:val="0"/>
          <w:numId w:val="11"/>
        </w:numPr>
        <w:spacing w:before="100" w:beforeAutospacing="1" w:after="100" w:afterAutospacing="1" w:line="240" w:lineRule="auto"/>
        <w:ind w:left="945"/>
        <w:jc w:val="both"/>
        <w:rPr>
          <w:ins w:id="68" w:author="dell" w:date="2017-08-24T15:51:00Z"/>
          <w:rFonts w:ascii="Times New Roman" w:eastAsia="Times New Roman" w:hAnsi="Times New Roman" w:cs="Times New Roman"/>
          <w:b w:val="0"/>
          <w:color w:val="auto"/>
          <w:sz w:val="24"/>
          <w:szCs w:val="24"/>
          <w:lang w:bidi="th-TH"/>
        </w:rPr>
      </w:pPr>
      <w:ins w:id="69" w:author="dell" w:date="2017-08-24T15:51:00Z">
        <w:r w:rsidRPr="00E213DB">
          <w:rPr>
            <w:rFonts w:ascii="Times New Roman" w:eastAsia="Times New Roman" w:hAnsi="Times New Roman" w:cs="Times New Roman"/>
            <w:b w:val="0"/>
            <w:color w:val="auto"/>
            <w:sz w:val="24"/>
            <w:szCs w:val="24"/>
            <w:lang w:bidi="th-TH"/>
          </w:rPr>
          <w:t>Use of current program income from CSM (under NFM 2016-2017) that could be used to procure an additional amount of 1 million “</w:t>
        </w:r>
        <w:proofErr w:type="spellStart"/>
        <w:r w:rsidRPr="00E213DB">
          <w:rPr>
            <w:rFonts w:ascii="Times New Roman" w:eastAsia="Times New Roman" w:hAnsi="Times New Roman" w:cs="Times New Roman"/>
            <w:b w:val="0"/>
            <w:i/>
            <w:iCs/>
            <w:color w:val="auto"/>
            <w:sz w:val="24"/>
            <w:szCs w:val="24"/>
            <w:lang w:bidi="th-TH"/>
          </w:rPr>
          <w:t>Huk</w:t>
        </w:r>
        <w:proofErr w:type="spellEnd"/>
        <w:r w:rsidRPr="00E213DB">
          <w:rPr>
            <w:rFonts w:ascii="Times New Roman" w:eastAsia="Times New Roman" w:hAnsi="Times New Roman" w:cs="Times New Roman"/>
            <w:b w:val="0"/>
            <w:i/>
            <w:iCs/>
            <w:color w:val="auto"/>
            <w:sz w:val="24"/>
            <w:szCs w:val="24"/>
            <w:lang w:bidi="th-TH"/>
          </w:rPr>
          <w:t xml:space="preserve"> Der</w:t>
        </w:r>
        <w:r w:rsidRPr="00E213DB">
          <w:rPr>
            <w:rFonts w:ascii="Times New Roman" w:eastAsia="Times New Roman" w:hAnsi="Times New Roman" w:cs="Times New Roman"/>
            <w:b w:val="0"/>
            <w:color w:val="auto"/>
            <w:sz w:val="24"/>
            <w:szCs w:val="24"/>
            <w:lang w:bidi="th-TH"/>
          </w:rPr>
          <w:t xml:space="preserve">” </w:t>
        </w:r>
        <w:r w:rsidRPr="00E213DB">
          <w:rPr>
            <w:rFonts w:ascii="Times New Roman" w:eastAsia="Times New Roman" w:hAnsi="Times New Roman" w:cs="Times New Roman"/>
            <w:b w:val="0"/>
            <w:i/>
            <w:iCs/>
            <w:color w:val="auto"/>
            <w:sz w:val="24"/>
            <w:szCs w:val="24"/>
            <w:lang w:bidi="th-TH"/>
          </w:rPr>
          <w:t>condoms</w:t>
        </w:r>
        <w:r w:rsidRPr="00E213DB">
          <w:rPr>
            <w:rFonts w:ascii="Times New Roman" w:eastAsia="Times New Roman" w:hAnsi="Times New Roman" w:cs="Times New Roman"/>
            <w:b w:val="0"/>
            <w:color w:val="auto"/>
            <w:sz w:val="24"/>
            <w:szCs w:val="24"/>
            <w:lang w:bidi="th-TH"/>
          </w:rPr>
          <w:t> that would cover the program needs to June 2018 (buffer period</w:t>
        </w:r>
        <w:proofErr w:type="gramStart"/>
        <w:r w:rsidRPr="00E213DB">
          <w:rPr>
            <w:rFonts w:ascii="Times New Roman" w:eastAsia="Times New Roman" w:hAnsi="Times New Roman" w:cs="Times New Roman"/>
            <w:b w:val="0"/>
            <w:color w:val="auto"/>
            <w:sz w:val="24"/>
            <w:szCs w:val="24"/>
            <w:lang w:bidi="th-TH"/>
          </w:rPr>
          <w:t>) .</w:t>
        </w:r>
        <w:proofErr w:type="gramEnd"/>
        <w:r w:rsidRPr="00E213DB">
          <w:rPr>
            <w:rFonts w:ascii="Times New Roman" w:eastAsia="Times New Roman" w:hAnsi="Times New Roman" w:cs="Times New Roman"/>
            <w:b w:val="0"/>
            <w:color w:val="auto"/>
            <w:sz w:val="24"/>
            <w:szCs w:val="24"/>
            <w:lang w:bidi="th-TH"/>
          </w:rPr>
          <w:t xml:space="preserve">  If this is the preferred option, orders would need to be placed during the third quarter of 2017 to ensure delivery to the country in the first half of 2018; or</w:t>
        </w:r>
      </w:ins>
    </w:p>
    <w:p w:rsidR="00E213DB" w:rsidRPr="00E213DB" w:rsidRDefault="00E213DB" w:rsidP="00E213DB">
      <w:pPr>
        <w:widowControl/>
        <w:numPr>
          <w:ilvl w:val="0"/>
          <w:numId w:val="11"/>
        </w:numPr>
        <w:spacing w:before="100" w:beforeAutospacing="1" w:after="100" w:afterAutospacing="1" w:line="240" w:lineRule="auto"/>
        <w:ind w:left="945"/>
        <w:jc w:val="both"/>
        <w:rPr>
          <w:ins w:id="70" w:author="dell" w:date="2017-08-24T15:51:00Z"/>
          <w:rFonts w:ascii="Times New Roman" w:eastAsia="Times New Roman" w:hAnsi="Times New Roman" w:cs="Times New Roman"/>
          <w:b w:val="0"/>
          <w:color w:val="auto"/>
          <w:sz w:val="24"/>
          <w:szCs w:val="24"/>
          <w:lang w:bidi="th-TH"/>
        </w:rPr>
      </w:pPr>
      <w:ins w:id="71" w:author="dell" w:date="2017-08-24T15:51:00Z">
        <w:r w:rsidRPr="00E213DB">
          <w:rPr>
            <w:rFonts w:ascii="Times New Roman" w:eastAsia="Times New Roman" w:hAnsi="Times New Roman" w:cs="Times New Roman"/>
            <w:b w:val="0"/>
            <w:color w:val="auto"/>
            <w:sz w:val="24"/>
            <w:szCs w:val="24"/>
            <w:lang w:bidi="th-TH"/>
          </w:rPr>
          <w:t>Negotiations with the Government of Lao PDR to purchase an additional 1 million pieces over 3 years (in total 4 million pcs instead of 3 million) to ensure that there will be sufficient quantity of </w:t>
        </w:r>
        <w:proofErr w:type="spellStart"/>
        <w:r w:rsidRPr="00E213DB">
          <w:rPr>
            <w:rFonts w:ascii="Times New Roman" w:eastAsia="Times New Roman" w:hAnsi="Times New Roman" w:cs="Times New Roman"/>
            <w:b w:val="0"/>
            <w:i/>
            <w:iCs/>
            <w:color w:val="auto"/>
            <w:sz w:val="24"/>
            <w:szCs w:val="24"/>
            <w:lang w:bidi="th-TH"/>
          </w:rPr>
          <w:t>Huk</w:t>
        </w:r>
        <w:proofErr w:type="spellEnd"/>
        <w:r w:rsidRPr="00E213DB">
          <w:rPr>
            <w:rFonts w:ascii="Times New Roman" w:eastAsia="Times New Roman" w:hAnsi="Times New Roman" w:cs="Times New Roman"/>
            <w:b w:val="0"/>
            <w:i/>
            <w:iCs/>
            <w:color w:val="auto"/>
            <w:sz w:val="24"/>
            <w:szCs w:val="24"/>
            <w:lang w:bidi="th-TH"/>
          </w:rPr>
          <w:t xml:space="preserve"> Der</w:t>
        </w:r>
        <w:r w:rsidRPr="00E213DB">
          <w:rPr>
            <w:rFonts w:ascii="Times New Roman" w:eastAsia="Times New Roman" w:hAnsi="Times New Roman" w:cs="Times New Roman"/>
            <w:b w:val="0"/>
            <w:color w:val="auto"/>
            <w:sz w:val="24"/>
            <w:szCs w:val="24"/>
            <w:lang w:bidi="th-TH"/>
          </w:rPr>
          <w:t> condoms in 2019 and 2020; or </w:t>
        </w:r>
      </w:ins>
    </w:p>
    <w:p w:rsidR="00E213DB" w:rsidRPr="00E213DB" w:rsidRDefault="00E213DB" w:rsidP="00E213DB">
      <w:pPr>
        <w:widowControl/>
        <w:numPr>
          <w:ilvl w:val="0"/>
          <w:numId w:val="11"/>
        </w:numPr>
        <w:spacing w:before="100" w:beforeAutospacing="1" w:after="100" w:afterAutospacing="1" w:line="240" w:lineRule="auto"/>
        <w:ind w:left="945"/>
        <w:jc w:val="both"/>
        <w:rPr>
          <w:ins w:id="72" w:author="dell" w:date="2017-08-24T15:51:00Z"/>
          <w:rFonts w:ascii="Times New Roman" w:eastAsia="Times New Roman" w:hAnsi="Times New Roman" w:cs="Times New Roman"/>
          <w:b w:val="0"/>
          <w:color w:val="auto"/>
          <w:sz w:val="24"/>
          <w:szCs w:val="24"/>
          <w:lang w:bidi="th-TH"/>
        </w:rPr>
      </w:pPr>
      <w:ins w:id="73" w:author="dell" w:date="2017-08-24T15:51:00Z">
        <w:r w:rsidRPr="00E213DB">
          <w:rPr>
            <w:rFonts w:ascii="Times New Roman" w:eastAsia="Times New Roman" w:hAnsi="Times New Roman" w:cs="Times New Roman"/>
            <w:b w:val="0"/>
            <w:color w:val="auto"/>
            <w:sz w:val="24"/>
            <w:szCs w:val="24"/>
            <w:lang w:bidi="th-TH"/>
          </w:rPr>
          <w:t>If options 1 and 2 fail, CHAS will prioritize grant savings in Y1 and Y2 to finance the purchase of an additional quantity for Y2 and Y3.</w:t>
        </w:r>
      </w:ins>
    </w:p>
    <w:p w:rsidR="00E213DB" w:rsidRPr="00E213DB" w:rsidRDefault="00E213DB" w:rsidP="00E213DB">
      <w:pPr>
        <w:widowControl/>
        <w:numPr>
          <w:ilvl w:val="0"/>
          <w:numId w:val="9"/>
        </w:numPr>
        <w:spacing w:after="0" w:line="240" w:lineRule="auto"/>
        <w:ind w:left="426"/>
        <w:contextualSpacing/>
        <w:jc w:val="both"/>
        <w:rPr>
          <w:ins w:id="74" w:author="dell" w:date="2017-08-24T15:51:00Z"/>
          <w:rFonts w:ascii="Times New Roman" w:eastAsia="Times New Roman" w:hAnsi="Times New Roman" w:cs="Times New Roman"/>
          <w:b w:val="0"/>
          <w:color w:val="auto"/>
          <w:sz w:val="24"/>
          <w:szCs w:val="24"/>
          <w:lang w:bidi="th-TH"/>
        </w:rPr>
      </w:pPr>
      <w:ins w:id="75" w:author="dell" w:date="2017-08-24T15:51:00Z">
        <w:r w:rsidRPr="00E213DB">
          <w:rPr>
            <w:rFonts w:ascii="Times New Roman" w:eastAsia="Times New Roman" w:hAnsi="Times New Roman" w:cs="Times New Roman"/>
            <w:b w:val="0"/>
            <w:color w:val="auto"/>
            <w:sz w:val="24"/>
            <w:szCs w:val="24"/>
            <w:lang w:bidi="th-TH"/>
          </w:rPr>
          <w:lastRenderedPageBreak/>
          <w:t xml:space="preserve">The PR and CHAS note and accept the comments of the TRP on the IPR issues related to the “Number ONE” condom package (currently used for </w:t>
        </w:r>
        <w:proofErr w:type="gramStart"/>
        <w:r w:rsidRPr="00E213DB">
          <w:rPr>
            <w:rFonts w:ascii="Times New Roman" w:eastAsia="Times New Roman" w:hAnsi="Times New Roman" w:cs="Times New Roman"/>
            <w:b w:val="0"/>
            <w:color w:val="auto"/>
            <w:sz w:val="24"/>
            <w:szCs w:val="24"/>
            <w:lang w:bidi="th-TH"/>
          </w:rPr>
          <w:t>social  marketing</w:t>
        </w:r>
        <w:proofErr w:type="gramEnd"/>
        <w:r w:rsidRPr="00E213DB">
          <w:rPr>
            <w:rFonts w:ascii="Times New Roman" w:eastAsia="Times New Roman" w:hAnsi="Times New Roman" w:cs="Times New Roman"/>
            <w:b w:val="0"/>
            <w:color w:val="auto"/>
            <w:sz w:val="24"/>
            <w:szCs w:val="24"/>
            <w:lang w:bidi="th-TH"/>
          </w:rPr>
          <w:t xml:space="preserve">). Bearing in mind that there is still a need for a social marketed condom in Lao PDR before the country can rely fully on the private market (quality as well as price), the PR and CHAS further agree to explore the possibility to develop a new condom brand in a branded packaging with a fixed retail price and work with partners (such as Marie </w:t>
        </w:r>
        <w:proofErr w:type="spellStart"/>
        <w:r w:rsidRPr="00E213DB">
          <w:rPr>
            <w:rFonts w:ascii="Times New Roman" w:eastAsia="Times New Roman" w:hAnsi="Times New Roman" w:cs="Times New Roman"/>
            <w:b w:val="0"/>
            <w:color w:val="auto"/>
            <w:sz w:val="24"/>
            <w:szCs w:val="24"/>
            <w:lang w:bidi="th-TH"/>
          </w:rPr>
          <w:t>Stopes</w:t>
        </w:r>
        <w:proofErr w:type="spellEnd"/>
        <w:r w:rsidRPr="00E213DB">
          <w:rPr>
            <w:rFonts w:ascii="Times New Roman" w:eastAsia="Times New Roman" w:hAnsi="Times New Roman" w:cs="Times New Roman"/>
            <w:b w:val="0"/>
            <w:color w:val="auto"/>
            <w:sz w:val="24"/>
            <w:szCs w:val="24"/>
            <w:lang w:bidi="th-TH"/>
          </w:rPr>
          <w:t xml:space="preserve"> Viet Nam, as suggested by the GF) in order to develop and implement a marketing and sales strategy for condoms during grant </w:t>
        </w:r>
        <w:proofErr w:type="spellStart"/>
        <w:r w:rsidRPr="00E213DB">
          <w:rPr>
            <w:rFonts w:ascii="Times New Roman" w:eastAsia="Times New Roman" w:hAnsi="Times New Roman" w:cs="Times New Roman"/>
            <w:b w:val="0"/>
            <w:color w:val="auto"/>
            <w:sz w:val="24"/>
            <w:szCs w:val="24"/>
            <w:lang w:bidi="th-TH"/>
          </w:rPr>
          <w:t>implementation.It</w:t>
        </w:r>
        <w:proofErr w:type="spellEnd"/>
        <w:r w:rsidRPr="00E213DB">
          <w:rPr>
            <w:rFonts w:ascii="Times New Roman" w:eastAsia="Times New Roman" w:hAnsi="Times New Roman" w:cs="Times New Roman"/>
            <w:b w:val="0"/>
            <w:color w:val="auto"/>
            <w:sz w:val="24"/>
            <w:szCs w:val="24"/>
            <w:lang w:bidi="th-TH"/>
          </w:rPr>
          <w:t xml:space="preserve"> should be further noted that all male latex condoms procured under the grant now and in next grant cycle are and will strictly comply with WHO2010 specifications for manufacturing by pre-qualified sources. It is only the packaging, width, color, scent/taste that will vary among different proposed brands.</w:t>
        </w:r>
      </w:ins>
    </w:p>
    <w:p w:rsidR="00B72AA8" w:rsidRDefault="00B72AA8" w:rsidP="00B72AA8">
      <w:pPr>
        <w:spacing w:after="0" w:line="240" w:lineRule="auto"/>
        <w:ind w:left="-450"/>
        <w:jc w:val="both"/>
        <w:rPr>
          <w:ins w:id="76" w:author="dell" w:date="2017-08-24T15:48:00Z"/>
          <w:rFonts w:ascii="Arial" w:eastAsia="Arial" w:hAnsi="Arial" w:cs="Arial"/>
          <w:b w:val="0"/>
        </w:rPr>
      </w:pPr>
    </w:p>
    <w:p w:rsidR="00E213DB" w:rsidRPr="00E213DB" w:rsidRDefault="00E213DB" w:rsidP="00E213DB">
      <w:pPr>
        <w:widowControl/>
        <w:jc w:val="both"/>
        <w:rPr>
          <w:ins w:id="77" w:author="dell" w:date="2017-08-24T15:49:00Z"/>
          <w:rFonts w:ascii="Times New Roman" w:eastAsia="Calibri" w:hAnsi="Times New Roman" w:cs="Times New Roman"/>
          <w:bCs/>
          <w:color w:val="auto"/>
          <w:sz w:val="24"/>
          <w:szCs w:val="24"/>
          <w:lang w:bidi="ar-SA"/>
        </w:rPr>
      </w:pPr>
    </w:p>
    <w:p w:rsidR="00E213DB" w:rsidRPr="00B72AA8" w:rsidRDefault="00E213DB" w:rsidP="00357383">
      <w:pPr>
        <w:spacing w:after="0" w:line="240" w:lineRule="auto"/>
        <w:jc w:val="both"/>
        <w:rPr>
          <w:rFonts w:ascii="Arial" w:eastAsia="Arial" w:hAnsi="Arial" w:cs="Arial"/>
          <w:b w:val="0"/>
        </w:rPr>
      </w:pPr>
    </w:p>
    <w:p w:rsidR="00EA3E89" w:rsidRDefault="00EA3E89">
      <w:pPr>
        <w:spacing w:after="0" w:line="240" w:lineRule="auto"/>
        <w:rPr>
          <w:rFonts w:ascii="Arial" w:eastAsia="Arial" w:hAnsi="Arial" w:cs="Arial"/>
          <w:sz w:val="20"/>
          <w:szCs w:val="20"/>
        </w:rPr>
      </w:pPr>
    </w:p>
    <w:tbl>
      <w:tblPr>
        <w:tblStyle w:val="aa"/>
        <w:tblW w:w="8898"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898"/>
      </w:tblGrid>
      <w:tr w:rsidR="00EA3E89">
        <w:trPr>
          <w:trHeight w:val="400"/>
        </w:trPr>
        <w:tc>
          <w:tcPr>
            <w:tcW w:w="8898" w:type="dxa"/>
            <w:shd w:val="clear" w:color="auto" w:fill="1F497D"/>
            <w:vAlign w:val="center"/>
          </w:tcPr>
          <w:p w:rsidR="00EA3E89" w:rsidRDefault="006C5B69">
            <w:pPr>
              <w:spacing w:after="0" w:line="240" w:lineRule="auto"/>
              <w:contextualSpacing w:val="0"/>
              <w:rPr>
                <w:rFonts w:ascii="Arial" w:eastAsia="Arial" w:hAnsi="Arial" w:cs="Arial"/>
                <w:sz w:val="22"/>
                <w:szCs w:val="22"/>
              </w:rPr>
            </w:pPr>
            <w:r w:rsidRPr="00357383">
              <w:rPr>
                <w:rFonts w:ascii="Arial" w:eastAsia="Arial" w:hAnsi="Arial" w:cs="Arial"/>
                <w:color w:val="FFFFFF" w:themeColor="background1"/>
              </w:rPr>
              <w:t>SECTION 3: OPERATIONALIZATION AND RISK MITIGATION</w:t>
            </w:r>
          </w:p>
        </w:tc>
      </w:tr>
      <w:tr w:rsidR="00EA3E89">
        <w:trPr>
          <w:trHeight w:val="1080"/>
        </w:trPr>
        <w:tc>
          <w:tcPr>
            <w:tcW w:w="8898" w:type="dxa"/>
            <w:shd w:val="clear" w:color="auto" w:fill="F2F2F2"/>
            <w:vAlign w:val="center"/>
          </w:tcPr>
          <w:p w:rsidR="00EA3E89" w:rsidRDefault="006C5B69">
            <w:pPr>
              <w:keepNext/>
              <w:keepLines/>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This section describes the planned implementation arrangements and foreseen risks for the proposed program(s).</w:t>
            </w:r>
          </w:p>
          <w:p w:rsidR="00EA3E89" w:rsidRDefault="006C5B69">
            <w:pPr>
              <w:keepNext/>
              <w:keepLines/>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To respond, refer to additional guidance provided in the </w:t>
            </w:r>
            <w:r>
              <w:rPr>
                <w:rFonts w:ascii="Arial" w:eastAsia="Arial" w:hAnsi="Arial" w:cs="Arial"/>
                <w:b w:val="0"/>
                <w:i/>
                <w:sz w:val="22"/>
                <w:szCs w:val="22"/>
              </w:rPr>
              <w:t>Instructions</w:t>
            </w:r>
            <w:r>
              <w:rPr>
                <w:rFonts w:ascii="Arial" w:eastAsia="Arial" w:hAnsi="Arial" w:cs="Arial"/>
                <w:b w:val="0"/>
                <w:sz w:val="22"/>
                <w:szCs w:val="22"/>
              </w:rPr>
              <w:t>.</w:t>
            </w:r>
          </w:p>
        </w:tc>
      </w:tr>
    </w:tbl>
    <w:p w:rsidR="00EA3E89" w:rsidRDefault="00EA3E89">
      <w:pPr>
        <w:spacing w:after="0"/>
        <w:rPr>
          <w:rFonts w:ascii="Arial" w:eastAsia="Arial" w:hAnsi="Arial" w:cs="Arial"/>
        </w:rPr>
      </w:pPr>
    </w:p>
    <w:tbl>
      <w:tblPr>
        <w:tblStyle w:val="ab"/>
        <w:tblW w:w="8932"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75"/>
        <w:gridCol w:w="1957"/>
      </w:tblGrid>
      <w:tr w:rsidR="00EA3E89">
        <w:trPr>
          <w:trHeight w:val="260"/>
        </w:trPr>
        <w:tc>
          <w:tcPr>
            <w:tcW w:w="8932" w:type="dxa"/>
            <w:gridSpan w:val="2"/>
            <w:shd w:val="clear" w:color="auto" w:fill="C6D9F1"/>
          </w:tcPr>
          <w:p w:rsidR="00EA3E89" w:rsidRDefault="006C5B69">
            <w:pPr>
              <w:spacing w:before="120" w:after="120" w:line="240" w:lineRule="auto"/>
              <w:contextualSpacing w:val="0"/>
              <w:jc w:val="both"/>
              <w:rPr>
                <w:rFonts w:ascii="Arial" w:eastAsia="Arial" w:hAnsi="Arial" w:cs="Arial"/>
                <w:sz w:val="22"/>
                <w:szCs w:val="22"/>
              </w:rPr>
            </w:pPr>
            <w:r>
              <w:rPr>
                <w:rFonts w:ascii="Arial" w:eastAsia="Arial" w:hAnsi="Arial" w:cs="Arial"/>
                <w:sz w:val="22"/>
                <w:szCs w:val="22"/>
              </w:rPr>
              <w:t xml:space="preserve">3.1 </w:t>
            </w:r>
            <w:r>
              <w:rPr>
                <w:rFonts w:ascii="Arial" w:eastAsia="Arial" w:hAnsi="Arial" w:cs="Arial"/>
                <w:sz w:val="22"/>
                <w:szCs w:val="22"/>
              </w:rPr>
              <w:tab/>
              <w:t>Implementation arrangements summary</w:t>
            </w:r>
          </w:p>
        </w:tc>
      </w:tr>
      <w:tr w:rsidR="00EA3E89">
        <w:trPr>
          <w:trHeight w:val="260"/>
        </w:trPr>
        <w:tc>
          <w:tcPr>
            <w:tcW w:w="6975" w:type="dxa"/>
            <w:shd w:val="clear" w:color="auto" w:fill="F2F2F2"/>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Do you propose major changes from past implementation arrangements, e.g. in key implementers or flow of funds or commodities?</w:t>
            </w:r>
          </w:p>
        </w:tc>
        <w:tc>
          <w:tcPr>
            <w:tcW w:w="1957" w:type="dxa"/>
            <w:shd w:val="clear" w:color="auto" w:fill="FFFFFF"/>
            <w:vAlign w:val="center"/>
          </w:tcPr>
          <w:p w:rsidR="00EA3E89" w:rsidRDefault="006C5B69">
            <w:pPr>
              <w:spacing w:after="0" w:line="240" w:lineRule="auto"/>
              <w:contextualSpacing w:val="0"/>
              <w:rPr>
                <w:rFonts w:ascii="Arial" w:eastAsia="Arial" w:hAnsi="Arial" w:cs="Arial"/>
                <w:sz w:val="22"/>
                <w:szCs w:val="22"/>
              </w:rPr>
            </w:pPr>
            <w:r>
              <w:rPr>
                <w:rFonts w:ascii="Arial" w:eastAsia="Arial" w:hAnsi="Arial" w:cs="Arial"/>
                <w:b w:val="0"/>
                <w:sz w:val="22"/>
                <w:szCs w:val="22"/>
              </w:rPr>
              <w:t>☒Yes       ☐ No</w:t>
            </w:r>
          </w:p>
        </w:tc>
      </w:tr>
      <w:tr w:rsidR="00EA3E89">
        <w:trPr>
          <w:trHeight w:val="3000"/>
        </w:trPr>
        <w:tc>
          <w:tcPr>
            <w:tcW w:w="8932" w:type="dxa"/>
            <w:gridSpan w:val="2"/>
            <w:shd w:val="clear" w:color="auto" w:fill="F2F2F2"/>
            <w:vAlign w:val="center"/>
          </w:tcPr>
          <w:p w:rsidR="00EA3E89" w:rsidRDefault="006C5B69">
            <w:pPr>
              <w:spacing w:after="0"/>
              <w:contextualSpacing w:val="0"/>
              <w:jc w:val="both"/>
              <w:rPr>
                <w:rFonts w:ascii="Arial" w:eastAsia="Arial" w:hAnsi="Arial" w:cs="Arial"/>
                <w:b w:val="0"/>
                <w:sz w:val="22"/>
                <w:szCs w:val="22"/>
              </w:rPr>
            </w:pPr>
            <w:r>
              <w:rPr>
                <w:rFonts w:ascii="Arial" w:eastAsia="Arial" w:hAnsi="Arial" w:cs="Arial"/>
                <w:sz w:val="22"/>
                <w:szCs w:val="22"/>
              </w:rPr>
              <w:t>If yes</w:t>
            </w:r>
            <w:r>
              <w:rPr>
                <w:rFonts w:ascii="Arial" w:eastAsia="Arial" w:hAnsi="Arial" w:cs="Arial"/>
                <w:b w:val="0"/>
                <w:sz w:val="22"/>
                <w:szCs w:val="22"/>
              </w:rPr>
              <w:t xml:space="preserve">, </w:t>
            </w:r>
          </w:p>
          <w:p w:rsidR="00EA3E89" w:rsidRDefault="006C5B69">
            <w:pPr>
              <w:numPr>
                <w:ilvl w:val="0"/>
                <w:numId w:val="4"/>
              </w:numPr>
              <w:spacing w:after="0"/>
              <w:ind w:hanging="360"/>
              <w:jc w:val="both"/>
              <w:rPr>
                <w:rFonts w:ascii="Arial" w:eastAsia="Arial" w:hAnsi="Arial" w:cs="Arial"/>
                <w:b w:val="0"/>
                <w:sz w:val="22"/>
                <w:szCs w:val="22"/>
              </w:rPr>
            </w:pPr>
            <w:r>
              <w:rPr>
                <w:rFonts w:ascii="Arial" w:eastAsia="Arial" w:hAnsi="Arial" w:cs="Arial"/>
                <w:b w:val="0"/>
                <w:sz w:val="22"/>
                <w:szCs w:val="22"/>
              </w:rPr>
              <w:t xml:space="preserve">Outline the reasons and the key changes from past implementation arrangements to give an understanding of grant operationalization. You can provide an updated </w:t>
            </w:r>
            <w:r>
              <w:rPr>
                <w:rFonts w:ascii="Arial" w:eastAsia="Arial" w:hAnsi="Arial" w:cs="Arial"/>
                <w:sz w:val="22"/>
                <w:szCs w:val="22"/>
              </w:rPr>
              <w:t>Implementation Arrangements Map</w:t>
            </w:r>
            <w:r>
              <w:rPr>
                <w:rFonts w:ascii="Arial" w:eastAsia="Arial" w:hAnsi="Arial" w:cs="Arial"/>
                <w:b w:val="0"/>
                <w:sz w:val="22"/>
                <w:szCs w:val="22"/>
              </w:rPr>
              <w:t>;</w:t>
            </w:r>
          </w:p>
          <w:p w:rsidR="00EA3E89" w:rsidRDefault="006C5B69">
            <w:pPr>
              <w:numPr>
                <w:ilvl w:val="0"/>
                <w:numId w:val="4"/>
              </w:numPr>
              <w:spacing w:after="0"/>
              <w:ind w:hanging="360"/>
              <w:jc w:val="both"/>
              <w:rPr>
                <w:rFonts w:ascii="Arial" w:eastAsia="Arial" w:hAnsi="Arial" w:cs="Arial"/>
                <w:b w:val="0"/>
                <w:sz w:val="22"/>
                <w:szCs w:val="22"/>
              </w:rPr>
            </w:pPr>
            <w:r>
              <w:rPr>
                <w:rFonts w:ascii="Arial" w:eastAsia="Arial" w:hAnsi="Arial" w:cs="Arial"/>
                <w:b w:val="0"/>
                <w:sz w:val="22"/>
                <w:szCs w:val="22"/>
              </w:rPr>
              <w:t>Detail how representatives of women's organizations, key populations and people living with the disease(s) as applicable will actively participate in the implementation of this funding request;</w:t>
            </w:r>
          </w:p>
          <w:p w:rsidR="00EA3E89" w:rsidRDefault="006C5B69">
            <w:pPr>
              <w:numPr>
                <w:ilvl w:val="0"/>
                <w:numId w:val="4"/>
              </w:numPr>
              <w:spacing w:after="0"/>
              <w:ind w:hanging="360"/>
              <w:jc w:val="both"/>
              <w:rPr>
                <w:rFonts w:ascii="Arial" w:eastAsia="Arial" w:hAnsi="Arial" w:cs="Arial"/>
                <w:b w:val="0"/>
                <w:sz w:val="22"/>
                <w:szCs w:val="22"/>
              </w:rPr>
            </w:pPr>
            <w:r>
              <w:rPr>
                <w:rFonts w:ascii="Arial" w:eastAsia="Arial" w:hAnsi="Arial" w:cs="Arial"/>
                <w:b w:val="0"/>
                <w:sz w:val="22"/>
                <w:szCs w:val="22"/>
              </w:rPr>
              <w:t>Include a description of procurement mechanisms for the grant(s).</w:t>
            </w:r>
          </w:p>
          <w:p w:rsidR="00EA3E89" w:rsidRDefault="006C5B69">
            <w:pPr>
              <w:spacing w:after="0"/>
              <w:contextualSpacing w:val="0"/>
              <w:rPr>
                <w:rFonts w:ascii="Arial" w:eastAsia="Arial" w:hAnsi="Arial" w:cs="Arial"/>
                <w:b w:val="0"/>
                <w:sz w:val="22"/>
                <w:szCs w:val="22"/>
              </w:rPr>
            </w:pPr>
            <w:r>
              <w:rPr>
                <w:rFonts w:ascii="Arial" w:eastAsia="Arial" w:hAnsi="Arial" w:cs="Arial"/>
                <w:sz w:val="22"/>
                <w:szCs w:val="22"/>
              </w:rPr>
              <w:t>(maximum ½ page)</w:t>
            </w:r>
          </w:p>
        </w:tc>
      </w:tr>
    </w:tbl>
    <w:p w:rsidR="00EA3E89" w:rsidRDefault="006C5B69">
      <w:pPr>
        <w:numPr>
          <w:ilvl w:val="0"/>
          <w:numId w:val="7"/>
        </w:numPr>
        <w:spacing w:after="0" w:line="240" w:lineRule="auto"/>
        <w:ind w:left="-90" w:hanging="360"/>
        <w:contextualSpacing/>
        <w:jc w:val="both"/>
        <w:rPr>
          <w:rFonts w:ascii="Arial" w:eastAsia="Arial" w:hAnsi="Arial" w:cs="Arial"/>
          <w:b w:val="0"/>
          <w:highlight w:val="white"/>
        </w:rPr>
      </w:pPr>
      <w:r>
        <w:rPr>
          <w:rFonts w:ascii="Arial" w:eastAsia="Arial" w:hAnsi="Arial" w:cs="Arial"/>
          <w:b w:val="0"/>
          <w:highlight w:val="white"/>
        </w:rPr>
        <w:t>The Ministry of Health (</w:t>
      </w:r>
      <w:proofErr w:type="spellStart"/>
      <w:r>
        <w:rPr>
          <w:rFonts w:ascii="Arial" w:eastAsia="Arial" w:hAnsi="Arial" w:cs="Arial"/>
          <w:b w:val="0"/>
          <w:highlight w:val="white"/>
        </w:rPr>
        <w:t>MoH</w:t>
      </w:r>
      <w:proofErr w:type="spellEnd"/>
      <w:r>
        <w:rPr>
          <w:rFonts w:ascii="Arial" w:eastAsia="Arial" w:hAnsi="Arial" w:cs="Arial"/>
          <w:b w:val="0"/>
          <w:highlight w:val="white"/>
        </w:rPr>
        <w:t>) has always been the sole Principal Recipient (PR) in the country. A Principal Re</w:t>
      </w:r>
      <w:r w:rsidR="00014A90">
        <w:rPr>
          <w:rFonts w:ascii="Arial" w:eastAsia="Arial" w:hAnsi="Arial" w:cs="Arial"/>
          <w:b w:val="0"/>
          <w:highlight w:val="white"/>
        </w:rPr>
        <w:t xml:space="preserve">cipient Office was established </w:t>
      </w:r>
      <w:proofErr w:type="gramStart"/>
      <w:r>
        <w:rPr>
          <w:rFonts w:ascii="Arial" w:eastAsia="Arial" w:hAnsi="Arial" w:cs="Arial"/>
          <w:b w:val="0"/>
          <w:highlight w:val="white"/>
        </w:rPr>
        <w:t>in  the</w:t>
      </w:r>
      <w:proofErr w:type="gramEnd"/>
      <w:r>
        <w:rPr>
          <w:rFonts w:ascii="Arial" w:eastAsia="Arial" w:hAnsi="Arial" w:cs="Arial"/>
          <w:b w:val="0"/>
          <w:highlight w:val="white"/>
        </w:rPr>
        <w:t xml:space="preserve"> (DCDC) </w:t>
      </w:r>
      <w:r>
        <w:rPr>
          <w:rFonts w:ascii="Arial" w:eastAsia="Arial" w:hAnsi="Arial" w:cs="Arial"/>
          <w:b w:val="0"/>
        </w:rPr>
        <w:t xml:space="preserve">DCDC is the institution directly involved in directing, managing, and supervising communicable disease prevention and control programs at national, provincial, district and community levels. Due to its acknowledged technical and managerial capacities, and its national responsibilities in the prevention and control of HIV/AIDS, Tuberculosis and Malaria, the DCDC has been the CCM nominated Principal Recipient (PR) for the Global Fund Projects in the country, with a team of consisting of both seconded government and contract staff that are responsible for the day-to-day grant management </w:t>
      </w:r>
      <w:r w:rsidR="007B2722">
        <w:rPr>
          <w:rFonts w:ascii="Arial" w:eastAsia="Arial" w:hAnsi="Arial" w:cs="Arial"/>
          <w:b w:val="0"/>
        </w:rPr>
        <w:t>activities.</w:t>
      </w:r>
      <w:r w:rsidR="007B2722">
        <w:rPr>
          <w:rFonts w:ascii="Arial" w:eastAsia="Arial" w:hAnsi="Arial" w:cs="Arial"/>
          <w:b w:val="0"/>
          <w:highlight w:val="white"/>
        </w:rPr>
        <w:t xml:space="preserve"> The</w:t>
      </w:r>
      <w:r>
        <w:rPr>
          <w:rFonts w:ascii="Arial" w:eastAsia="Arial" w:hAnsi="Arial" w:cs="Arial"/>
          <w:b w:val="0"/>
          <w:highlight w:val="white"/>
        </w:rPr>
        <w:t xml:space="preserve"> Ministry  of  Finance  issued  a  decree  in  2016  </w:t>
      </w:r>
      <w:r>
        <w:rPr>
          <w:rFonts w:ascii="Arial" w:eastAsia="Arial" w:hAnsi="Arial" w:cs="Arial"/>
          <w:b w:val="0"/>
          <w:highlight w:val="white"/>
        </w:rPr>
        <w:lastRenderedPageBreak/>
        <w:t xml:space="preserve">that  requires  all  overseas  development assistance  (ODA)  to  be  channeled  through  the  Ministry of  Finance  and  onto  the relevant  Department  of  Finance  in  each  Ministry.  </w:t>
      </w:r>
      <w:r>
        <w:rPr>
          <w:rFonts w:ascii="Arial" w:eastAsia="Arial" w:hAnsi="Arial" w:cs="Arial"/>
          <w:b w:val="0"/>
        </w:rPr>
        <w:t>This decree addressed the gap in the public sector financial management which allowed for ODA to flow outside of the public financial management system, therefore not being captured in the official financial transactions of the Government of Lao, the consequence being that Ministry of Finance and the Ministry of Planning and Investment were unable to determine the ‘real’ cost of three diseases.</w:t>
      </w:r>
      <w:r>
        <w:rPr>
          <w:b w:val="0"/>
        </w:rPr>
        <w:t xml:space="preserve">   </w:t>
      </w:r>
      <w:r w:rsidR="00AD1C0D">
        <w:rPr>
          <w:rFonts w:ascii="Arial" w:eastAsia="Arial" w:hAnsi="Arial" w:cs="Arial"/>
          <w:b w:val="0"/>
          <w:highlight w:val="white"/>
        </w:rPr>
        <w:t xml:space="preserve">Compliance </w:t>
      </w:r>
      <w:r>
        <w:rPr>
          <w:rFonts w:ascii="Arial" w:eastAsia="Arial" w:hAnsi="Arial" w:cs="Arial"/>
          <w:b w:val="0"/>
          <w:highlight w:val="white"/>
        </w:rPr>
        <w:t xml:space="preserve">with  the  new  decree  has  triggered  the  requirement  for  the  MOH to  bring  the Global  Fund  grants and  their  financial  management  into alignment  with the Department  of Finance  (DOF)  and  the  Department  of  Planning  and  International Cooperation  (DPIC)  within  the  MOH. </w:t>
      </w:r>
      <w:r>
        <w:rPr>
          <w:rFonts w:ascii="Arial" w:eastAsia="Arial" w:hAnsi="Arial" w:cs="Arial"/>
          <w:b w:val="0"/>
        </w:rPr>
        <w:t xml:space="preserve">The </w:t>
      </w:r>
      <w:proofErr w:type="spellStart"/>
      <w:r>
        <w:rPr>
          <w:rFonts w:ascii="Arial" w:eastAsia="Arial" w:hAnsi="Arial" w:cs="Arial"/>
          <w:b w:val="0"/>
        </w:rPr>
        <w:t>DoF</w:t>
      </w:r>
      <w:proofErr w:type="spellEnd"/>
      <w:r>
        <w:rPr>
          <w:rFonts w:ascii="Arial" w:eastAsia="Arial" w:hAnsi="Arial" w:cs="Arial"/>
          <w:b w:val="0"/>
        </w:rPr>
        <w:t xml:space="preserve"> and DPIC are responsible for health sector’s overall financial, planning, monitoring and management mechanisms. GF fund flow will be channeled through the Ministry of Finances and into the Department of Finance of the Ministry of Health and onto the sub-recipients.</w:t>
      </w:r>
      <w:r>
        <w:rPr>
          <w:rFonts w:ascii="Arial" w:eastAsia="Arial" w:hAnsi="Arial" w:cs="Arial"/>
          <w:b w:val="0"/>
          <w:highlight w:val="white"/>
        </w:rPr>
        <w:t xml:space="preserve"> The  MOH  has begun  the change  management process  to transfer the  functions of Principal Recipient  office  under  DCDC  related  to  the  budget,  procurement  and  administrative functions  to  the  relevant  Units  within  the  DOF  and  DPIC, requiring strong coordination between all three  </w:t>
      </w:r>
      <w:r w:rsidR="007B2722">
        <w:rPr>
          <w:rFonts w:ascii="Arial" w:eastAsia="Arial" w:hAnsi="Arial" w:cs="Arial"/>
          <w:b w:val="0"/>
          <w:highlight w:val="white"/>
        </w:rPr>
        <w:t>departments. This</w:t>
      </w:r>
      <w:r>
        <w:rPr>
          <w:rFonts w:ascii="Arial" w:eastAsia="Arial" w:hAnsi="Arial" w:cs="Arial"/>
          <w:b w:val="0"/>
          <w:highlight w:val="white"/>
        </w:rPr>
        <w:t xml:space="preserve"> unit will have a small number of contracted </w:t>
      </w:r>
      <w:r w:rsidR="007B2722">
        <w:rPr>
          <w:rFonts w:ascii="Arial" w:eastAsia="Arial" w:hAnsi="Arial" w:cs="Arial"/>
          <w:b w:val="0"/>
          <w:highlight w:val="white"/>
        </w:rPr>
        <w:t>staff that</w:t>
      </w:r>
      <w:r w:rsidR="00014A90">
        <w:rPr>
          <w:rFonts w:ascii="Arial" w:eastAsia="Arial" w:hAnsi="Arial" w:cs="Arial"/>
          <w:b w:val="0"/>
          <w:highlight w:val="white"/>
        </w:rPr>
        <w:t xml:space="preserve"> will support Government </w:t>
      </w:r>
      <w:r>
        <w:rPr>
          <w:rFonts w:ascii="Arial" w:eastAsia="Arial" w:hAnsi="Arial" w:cs="Arial"/>
          <w:b w:val="0"/>
          <w:highlight w:val="white"/>
        </w:rPr>
        <w:t xml:space="preserve">staff.  It  is expected  that  some  of  the  key  existing  staff  and  technical  assistance  will  be  transferred ensuring  that  institutional  memory  and  knowledge  is  preserved  for a  smooth  transition.  </w:t>
      </w:r>
      <w:r>
        <w:rPr>
          <w:rFonts w:ascii="Arial" w:eastAsia="Arial" w:hAnsi="Arial" w:cs="Arial"/>
          <w:b w:val="0"/>
        </w:rPr>
        <w:t xml:space="preserve">Other contract positions will be opened for a competitive recruitment process. The new implementation arrangements will also strengthen the implementation and management of the RSSH interventions as well as their intended outcomes. The RSSH component for Health Information System (HIS) as part of the health information </w:t>
      </w:r>
      <w:r w:rsidR="007B2722">
        <w:rPr>
          <w:rFonts w:ascii="Arial" w:eastAsia="Arial" w:hAnsi="Arial" w:cs="Arial"/>
          <w:b w:val="0"/>
        </w:rPr>
        <w:t>center</w:t>
      </w:r>
      <w:r>
        <w:rPr>
          <w:rFonts w:ascii="Arial" w:eastAsia="Arial" w:hAnsi="Arial" w:cs="Arial"/>
          <w:b w:val="0"/>
        </w:rPr>
        <w:t xml:space="preserve"> sits under the DPIC housed within the health information </w:t>
      </w:r>
      <w:r w:rsidR="007B2722">
        <w:rPr>
          <w:rFonts w:ascii="Arial" w:eastAsia="Arial" w:hAnsi="Arial" w:cs="Arial"/>
          <w:b w:val="0"/>
        </w:rPr>
        <w:t>center</w:t>
      </w:r>
      <w:r>
        <w:rPr>
          <w:rFonts w:ascii="Arial" w:eastAsia="Arial" w:hAnsi="Arial" w:cs="Arial"/>
          <w:b w:val="0"/>
        </w:rPr>
        <w:t>. With DPIC playing a key role in the management of the grants under the future PR arrangement, the performance of this component will not only be closely monitored, but it will act as ‘coalescing force’ – the HIS will in future become the health information hub for the health sector. Eac</w:t>
      </w:r>
      <w:r w:rsidR="007B2722">
        <w:rPr>
          <w:rFonts w:ascii="Arial" w:eastAsia="Arial" w:hAnsi="Arial" w:cs="Arial"/>
          <w:b w:val="0"/>
        </w:rPr>
        <w:t>h of the three disease program</w:t>
      </w:r>
      <w:r>
        <w:rPr>
          <w:rFonts w:ascii="Arial" w:eastAsia="Arial" w:hAnsi="Arial" w:cs="Arial"/>
          <w:b w:val="0"/>
        </w:rPr>
        <w:t>s will need to work with the HIS team to improve their progr</w:t>
      </w:r>
      <w:r w:rsidR="007B2722">
        <w:rPr>
          <w:rFonts w:ascii="Arial" w:eastAsia="Arial" w:hAnsi="Arial" w:cs="Arial"/>
          <w:b w:val="0"/>
        </w:rPr>
        <w:t>am</w:t>
      </w:r>
      <w:r>
        <w:rPr>
          <w:rFonts w:ascii="Arial" w:eastAsia="Arial" w:hAnsi="Arial" w:cs="Arial"/>
          <w:b w:val="0"/>
        </w:rPr>
        <w:t xml:space="preserve"> data quality and ensure their indicators and data needs are captured. Equally the H</w:t>
      </w:r>
      <w:r w:rsidR="007B2722">
        <w:rPr>
          <w:rFonts w:ascii="Arial" w:eastAsia="Arial" w:hAnsi="Arial" w:cs="Arial"/>
          <w:b w:val="0"/>
        </w:rPr>
        <w:t>IS team will work with program</w:t>
      </w:r>
      <w:r>
        <w:rPr>
          <w:rFonts w:ascii="Arial" w:eastAsia="Arial" w:hAnsi="Arial" w:cs="Arial"/>
          <w:b w:val="0"/>
        </w:rPr>
        <w:t>s in training</w:t>
      </w:r>
      <w:r w:rsidR="007B2722">
        <w:rPr>
          <w:rFonts w:ascii="Arial" w:eastAsia="Arial" w:hAnsi="Arial" w:cs="Arial"/>
          <w:b w:val="0"/>
        </w:rPr>
        <w:t xml:space="preserve"> and capacity building program</w:t>
      </w:r>
      <w:r>
        <w:rPr>
          <w:rFonts w:ascii="Arial" w:eastAsia="Arial" w:hAnsi="Arial" w:cs="Arial"/>
          <w:b w:val="0"/>
        </w:rPr>
        <w:t xml:space="preserve"> staff in M&amp;E and data use. The DPIC with formal responsibility for PUDR reporting will need t</w:t>
      </w:r>
      <w:r w:rsidR="007B2722">
        <w:rPr>
          <w:rFonts w:ascii="Arial" w:eastAsia="Arial" w:hAnsi="Arial" w:cs="Arial"/>
          <w:b w:val="0"/>
        </w:rPr>
        <w:t>o ensure that both the program</w:t>
      </w:r>
      <w:r>
        <w:rPr>
          <w:rFonts w:ascii="Arial" w:eastAsia="Arial" w:hAnsi="Arial" w:cs="Arial"/>
          <w:b w:val="0"/>
        </w:rPr>
        <w:t xml:space="preserve">s and health information </w:t>
      </w:r>
      <w:r w:rsidR="007B2722">
        <w:rPr>
          <w:rFonts w:ascii="Arial" w:eastAsia="Arial" w:hAnsi="Arial" w:cs="Arial"/>
          <w:b w:val="0"/>
        </w:rPr>
        <w:t>center</w:t>
      </w:r>
      <w:r>
        <w:rPr>
          <w:rFonts w:ascii="Arial" w:eastAsia="Arial" w:hAnsi="Arial" w:cs="Arial"/>
          <w:b w:val="0"/>
        </w:rPr>
        <w:t xml:space="preserve"> are working together to report against the indicators and perform data quality checking. Similarly, for the strengthening of the procurement and supply chain management – whilst the medical product supply </w:t>
      </w:r>
      <w:r w:rsidR="007B2722">
        <w:rPr>
          <w:rFonts w:ascii="Arial" w:eastAsia="Arial" w:hAnsi="Arial" w:cs="Arial"/>
          <w:b w:val="0"/>
        </w:rPr>
        <w:t>center</w:t>
      </w:r>
      <w:r>
        <w:rPr>
          <w:rFonts w:ascii="Arial" w:eastAsia="Arial" w:hAnsi="Arial" w:cs="Arial"/>
          <w:b w:val="0"/>
        </w:rPr>
        <w:t xml:space="preserve"> does not formally sit under either DOF or DPC – the shift in the implementation arrangement will enable greater visibility of essential medicines and commodities costs within planning and finance documents, thus formally including in the system the HIV medicines and commodities to better support the Government of Lao PDR in planning and budgeting with a view to transition and lesser depend on Global Fund support. </w:t>
      </w:r>
    </w:p>
    <w:p w:rsidR="00EA3E89" w:rsidRDefault="006C5B69">
      <w:pPr>
        <w:numPr>
          <w:ilvl w:val="0"/>
          <w:numId w:val="7"/>
        </w:numPr>
        <w:spacing w:after="0" w:line="240" w:lineRule="auto"/>
        <w:ind w:left="-90" w:hanging="360"/>
        <w:contextualSpacing/>
        <w:jc w:val="both"/>
        <w:rPr>
          <w:rFonts w:ascii="Arial" w:eastAsia="Arial" w:hAnsi="Arial" w:cs="Arial"/>
          <w:b w:val="0"/>
          <w:highlight w:val="white"/>
        </w:rPr>
      </w:pPr>
      <w:r>
        <w:rPr>
          <w:rFonts w:ascii="Arial" w:eastAsia="Arial" w:hAnsi="Arial" w:cs="Arial"/>
          <w:b w:val="0"/>
          <w:highlight w:val="white"/>
        </w:rPr>
        <w:t xml:space="preserve">The prevention programs and the active referral programs of treatment, care and support of </w:t>
      </w:r>
      <w:r w:rsidR="007B2722">
        <w:rPr>
          <w:rFonts w:ascii="Arial" w:eastAsia="Arial" w:hAnsi="Arial" w:cs="Arial"/>
          <w:b w:val="0"/>
          <w:highlight w:val="white"/>
        </w:rPr>
        <w:t>FSW,</w:t>
      </w:r>
      <w:r>
        <w:rPr>
          <w:rFonts w:ascii="Arial" w:eastAsia="Arial" w:hAnsi="Arial" w:cs="Arial"/>
          <w:b w:val="0"/>
          <w:highlight w:val="white"/>
        </w:rPr>
        <w:t xml:space="preserve"> MSM and TG communities will be implemented by civil society organizations who actively engage with these key populations. The review and oversight mechanisms also include active participation of key affected people as well as those living with HIV. </w:t>
      </w:r>
    </w:p>
    <w:p w:rsidR="00EA3E89" w:rsidRDefault="006C5B69">
      <w:pPr>
        <w:numPr>
          <w:ilvl w:val="0"/>
          <w:numId w:val="7"/>
        </w:numPr>
        <w:spacing w:after="0" w:line="240" w:lineRule="auto"/>
        <w:ind w:left="-90" w:hanging="360"/>
        <w:contextualSpacing/>
        <w:jc w:val="both"/>
        <w:rPr>
          <w:rFonts w:ascii="Arial" w:eastAsia="Arial" w:hAnsi="Arial" w:cs="Arial"/>
          <w:b w:val="0"/>
          <w:highlight w:val="white"/>
        </w:rPr>
      </w:pPr>
      <w:r>
        <w:rPr>
          <w:rFonts w:ascii="Arial" w:eastAsia="Arial" w:hAnsi="Arial" w:cs="Arial"/>
          <w:b w:val="0"/>
          <w:highlight w:val="white"/>
        </w:rPr>
        <w:t xml:space="preserve">Procurement of pharmaceuticals and health </w:t>
      </w:r>
      <w:r w:rsidR="007B2722">
        <w:rPr>
          <w:rFonts w:ascii="Arial" w:eastAsia="Arial" w:hAnsi="Arial" w:cs="Arial"/>
          <w:b w:val="0"/>
          <w:highlight w:val="white"/>
        </w:rPr>
        <w:t>products will</w:t>
      </w:r>
      <w:r>
        <w:rPr>
          <w:rFonts w:ascii="Arial" w:eastAsia="Arial" w:hAnsi="Arial" w:cs="Arial"/>
          <w:b w:val="0"/>
          <w:highlight w:val="white"/>
        </w:rPr>
        <w:t xml:space="preserve"> be managed by the MPSC for the PR The core commodities are quantified and forecasted on a </w:t>
      </w:r>
      <w:r w:rsidR="007B2722">
        <w:rPr>
          <w:rFonts w:ascii="Arial" w:eastAsia="Arial" w:hAnsi="Arial" w:cs="Arial"/>
          <w:b w:val="0"/>
          <w:highlight w:val="white"/>
        </w:rPr>
        <w:t>semi-annual</w:t>
      </w:r>
      <w:r>
        <w:rPr>
          <w:rFonts w:ascii="Arial" w:eastAsia="Arial" w:hAnsi="Arial" w:cs="Arial"/>
          <w:b w:val="0"/>
          <w:highlight w:val="white"/>
        </w:rPr>
        <w:t xml:space="preserve"> basis using tools which have been developed with CHAI in the past 3 years under NFM grant; this includes all ARVs for </w:t>
      </w:r>
      <w:proofErr w:type="gramStart"/>
      <w:r>
        <w:rPr>
          <w:rFonts w:ascii="Arial" w:eastAsia="Arial" w:hAnsi="Arial" w:cs="Arial"/>
          <w:b w:val="0"/>
          <w:highlight w:val="white"/>
        </w:rPr>
        <w:t>both adults</w:t>
      </w:r>
      <w:proofErr w:type="gramEnd"/>
      <w:r>
        <w:rPr>
          <w:rFonts w:ascii="Arial" w:eastAsia="Arial" w:hAnsi="Arial" w:cs="Arial"/>
          <w:b w:val="0"/>
          <w:highlight w:val="white"/>
        </w:rPr>
        <w:t xml:space="preserve"> and children, HIV tests and male condoms. These processes will be transferred to the MPSC as the office responsible for Health products/PSM in the new PR structure as proposed for the new funding application implementation period. Sourcing will be undertaken mainly through the Global Fund PPM/</w:t>
      </w:r>
      <w:proofErr w:type="spellStart"/>
      <w:r>
        <w:rPr>
          <w:rFonts w:ascii="Arial" w:eastAsia="Arial" w:hAnsi="Arial" w:cs="Arial"/>
          <w:b w:val="0"/>
          <w:highlight w:val="white"/>
        </w:rPr>
        <w:t>Wambo</w:t>
      </w:r>
      <w:proofErr w:type="spellEnd"/>
      <w:r>
        <w:rPr>
          <w:rFonts w:ascii="Arial" w:eastAsia="Arial" w:hAnsi="Arial" w:cs="Arial"/>
          <w:b w:val="0"/>
          <w:highlight w:val="white"/>
        </w:rPr>
        <w:t xml:space="preserve"> system which assures quality, access to lowest unit prices and reliable lead times (on average 4 months).  CD4 machin</w:t>
      </w:r>
      <w:r w:rsidR="00D53891">
        <w:rPr>
          <w:rFonts w:ascii="Arial" w:eastAsia="Arial" w:hAnsi="Arial" w:cs="Arial"/>
          <w:b w:val="0"/>
          <w:highlight w:val="white"/>
        </w:rPr>
        <w:t xml:space="preserve">es and supplies continue to be </w:t>
      </w:r>
      <w:r>
        <w:rPr>
          <w:rFonts w:ascii="Arial" w:eastAsia="Arial" w:hAnsi="Arial" w:cs="Arial"/>
          <w:b w:val="0"/>
          <w:highlight w:val="white"/>
        </w:rPr>
        <w:t>sourced competitively and c</w:t>
      </w:r>
      <w:r w:rsidR="00D53891">
        <w:rPr>
          <w:rFonts w:ascii="Arial" w:eastAsia="Arial" w:hAnsi="Arial" w:cs="Arial"/>
          <w:b w:val="0"/>
          <w:highlight w:val="white"/>
        </w:rPr>
        <w:t>ontracted by the PR. See Annex 7</w:t>
      </w:r>
      <w:r>
        <w:rPr>
          <w:rFonts w:ascii="Arial" w:eastAsia="Arial" w:hAnsi="Arial" w:cs="Arial"/>
          <w:b w:val="0"/>
          <w:highlight w:val="white"/>
        </w:rPr>
        <w:t xml:space="preserve"> for detailed Implementation map. </w:t>
      </w:r>
    </w:p>
    <w:p w:rsidR="00EA3E89" w:rsidRDefault="00EA3E89">
      <w:pPr>
        <w:spacing w:after="0" w:line="240" w:lineRule="auto"/>
        <w:jc w:val="both"/>
        <w:rPr>
          <w:rFonts w:ascii="Arial" w:eastAsia="Arial" w:hAnsi="Arial" w:cs="Arial"/>
          <w:b w:val="0"/>
          <w:sz w:val="20"/>
          <w:szCs w:val="20"/>
          <w:highlight w:val="white"/>
        </w:rPr>
      </w:pPr>
    </w:p>
    <w:tbl>
      <w:tblPr>
        <w:tblStyle w:val="ac"/>
        <w:tblW w:w="9420" w:type="dxa"/>
        <w:tblInd w:w="-459" w:type="dxa"/>
        <w:tblBorders>
          <w:top w:val="nil"/>
          <w:left w:val="nil"/>
          <w:bottom w:val="nil"/>
          <w:right w:val="nil"/>
          <w:insideH w:val="nil"/>
          <w:insideV w:val="nil"/>
        </w:tblBorders>
        <w:tblLayout w:type="fixed"/>
        <w:tblLook w:val="0600" w:firstRow="0" w:lastRow="0" w:firstColumn="0" w:lastColumn="0" w:noHBand="1" w:noVBand="1"/>
      </w:tblPr>
      <w:tblGrid>
        <w:gridCol w:w="1650"/>
        <w:gridCol w:w="2100"/>
        <w:gridCol w:w="4185"/>
        <w:gridCol w:w="1485"/>
      </w:tblGrid>
      <w:tr w:rsidR="00EA3E89">
        <w:trPr>
          <w:trHeight w:val="560"/>
        </w:trPr>
        <w:tc>
          <w:tcPr>
            <w:tcW w:w="9420" w:type="dxa"/>
            <w:gridSpan w:val="4"/>
            <w:tcBorders>
              <w:top w:val="single" w:sz="7" w:space="0" w:color="000000"/>
              <w:left w:val="single" w:sz="7" w:space="0" w:color="000000"/>
              <w:bottom w:val="single" w:sz="7" w:space="0" w:color="000000"/>
              <w:right w:val="single" w:sz="7" w:space="0" w:color="000000"/>
            </w:tcBorders>
            <w:shd w:val="clear" w:color="auto" w:fill="C6D9F1"/>
            <w:tcMar>
              <w:left w:w="0" w:type="dxa"/>
              <w:right w:w="0" w:type="dxa"/>
            </w:tcMar>
          </w:tcPr>
          <w:p w:rsidR="00EA3E89" w:rsidRDefault="006C5B69">
            <w:pPr>
              <w:spacing w:after="0"/>
              <w:jc w:val="both"/>
              <w:rPr>
                <w:rFonts w:ascii="Arial" w:eastAsia="Arial" w:hAnsi="Arial" w:cs="Arial"/>
                <w:b w:val="0"/>
                <w:shd w:val="clear" w:color="auto" w:fill="BDD6EE"/>
              </w:rPr>
            </w:pPr>
            <w:r>
              <w:rPr>
                <w:rFonts w:ascii="Arial" w:eastAsia="Arial" w:hAnsi="Arial" w:cs="Arial"/>
                <w:b w:val="0"/>
                <w:shd w:val="clear" w:color="auto" w:fill="BDD6EE"/>
              </w:rPr>
              <w:lastRenderedPageBreak/>
              <w:t>3.2 Key implementation risks</w:t>
            </w:r>
          </w:p>
        </w:tc>
      </w:tr>
      <w:tr w:rsidR="00EA3E89">
        <w:trPr>
          <w:trHeight w:val="1760"/>
        </w:trPr>
        <w:tc>
          <w:tcPr>
            <w:tcW w:w="9420" w:type="dxa"/>
            <w:gridSpan w:val="4"/>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EA3E89" w:rsidRDefault="006C5B69">
            <w:pPr>
              <w:spacing w:after="0"/>
              <w:jc w:val="both"/>
              <w:rPr>
                <w:rFonts w:ascii="Arial" w:eastAsia="Arial" w:hAnsi="Arial" w:cs="Arial"/>
                <w:b w:val="0"/>
              </w:rPr>
            </w:pPr>
            <w:r>
              <w:rPr>
                <w:rFonts w:ascii="Arial" w:eastAsia="Arial" w:hAnsi="Arial" w:cs="Arial"/>
                <w:b w:val="0"/>
              </w:rPr>
              <w:t xml:space="preserve">Using the table below, outline key risks foreseen, including those that were provided in the </w:t>
            </w:r>
            <w:r>
              <w:rPr>
                <w:rFonts w:ascii="Arial" w:eastAsia="Arial" w:hAnsi="Arial" w:cs="Arial"/>
                <w:b w:val="0"/>
                <w:i/>
              </w:rPr>
              <w:t>Key Program Risks</w:t>
            </w:r>
            <w:r>
              <w:rPr>
                <w:rFonts w:ascii="Arial" w:eastAsia="Arial" w:hAnsi="Arial" w:cs="Arial"/>
                <w:b w:val="0"/>
              </w:rPr>
              <w:t xml:space="preserve"> table shared by the Global Fund during the Country Dialogue process. You can also add key operational and implementation risks, which you identified as outstanding from the previous implementation period, and the specific mitigation measures planned to address each of these challenges/risks to ensure effective program performance in the given context.</w:t>
            </w:r>
          </w:p>
          <w:p w:rsidR="00EA3E89" w:rsidRDefault="006C5B69">
            <w:pPr>
              <w:spacing w:after="0"/>
              <w:jc w:val="both"/>
              <w:rPr>
                <w:rFonts w:ascii="Arial" w:eastAsia="Arial" w:hAnsi="Arial" w:cs="Arial"/>
                <w:b w:val="0"/>
              </w:rPr>
            </w:pPr>
            <w:r>
              <w:rPr>
                <w:rFonts w:ascii="Arial" w:eastAsia="Arial" w:hAnsi="Arial" w:cs="Arial"/>
                <w:b w:val="0"/>
              </w:rPr>
              <w:t xml:space="preserve"> Applicant response:</w:t>
            </w:r>
          </w:p>
          <w:p w:rsidR="00EA3E89" w:rsidRDefault="006C5B69">
            <w:pPr>
              <w:spacing w:after="0"/>
              <w:jc w:val="both"/>
              <w:rPr>
                <w:rFonts w:ascii="Arial" w:eastAsia="Arial" w:hAnsi="Arial" w:cs="Arial"/>
                <w:b w:val="0"/>
              </w:rPr>
            </w:pPr>
            <w:r>
              <w:rPr>
                <w:rFonts w:ascii="Arial" w:eastAsia="Arial" w:hAnsi="Arial" w:cs="Arial"/>
                <w:b w:val="0"/>
              </w:rPr>
              <w:t>Important risk areas, whether programmatic or pertaining to implementation, may include, but are not limited to:</w:t>
            </w:r>
          </w:p>
          <w:p w:rsidR="00EA3E89" w:rsidRDefault="006C5B69">
            <w:pPr>
              <w:spacing w:after="0"/>
              <w:jc w:val="both"/>
              <w:rPr>
                <w:rFonts w:ascii="Arial" w:eastAsia="Arial" w:hAnsi="Arial" w:cs="Arial"/>
                <w:b w:val="0"/>
              </w:rPr>
            </w:pPr>
            <w:r>
              <w:rPr>
                <w:rFonts w:ascii="Arial" w:eastAsia="Arial" w:hAnsi="Arial" w:cs="Arial"/>
                <w:b w:val="0"/>
              </w:rPr>
              <w:t>*Notes: These risks have been enumerated by Laos HIV Grant Risks matrix</w:t>
            </w:r>
          </w:p>
        </w:tc>
      </w:tr>
      <w:tr w:rsidR="00EA3E89">
        <w:trPr>
          <w:trHeight w:val="760"/>
        </w:trPr>
        <w:tc>
          <w:tcPr>
            <w:tcW w:w="16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highlight w:val="white"/>
              </w:rPr>
            </w:pPr>
            <w:r>
              <w:rPr>
                <w:rFonts w:ascii="Arial" w:eastAsia="Arial" w:hAnsi="Arial" w:cs="Arial"/>
                <w:highlight w:val="white"/>
              </w:rPr>
              <w:t>Risk Category</w:t>
            </w:r>
          </w:p>
          <w:p w:rsidR="00EA3E89" w:rsidRDefault="006C5B69">
            <w:pPr>
              <w:spacing w:after="0" w:line="240" w:lineRule="auto"/>
              <w:jc w:val="both"/>
              <w:rPr>
                <w:rFonts w:ascii="Arial" w:eastAsia="Arial" w:hAnsi="Arial" w:cs="Arial"/>
                <w:highlight w:val="white"/>
              </w:rPr>
            </w:pPr>
            <w:r>
              <w:rPr>
                <w:rFonts w:ascii="Arial" w:eastAsia="Arial" w:hAnsi="Arial" w:cs="Arial"/>
                <w:highlight w:val="white"/>
              </w:rPr>
              <w:t>(Functional area)</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highlight w:val="white"/>
              </w:rPr>
            </w:pPr>
            <w:r>
              <w:rPr>
                <w:rFonts w:ascii="Arial" w:eastAsia="Arial" w:hAnsi="Arial" w:cs="Arial"/>
                <w:highlight w:val="white"/>
              </w:rPr>
              <w:t>Key Risk</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highlight w:val="white"/>
              </w:rPr>
            </w:pPr>
            <w:r>
              <w:rPr>
                <w:rFonts w:ascii="Arial" w:eastAsia="Arial" w:hAnsi="Arial" w:cs="Arial"/>
                <w:highlight w:val="white"/>
              </w:rPr>
              <w:t>Mitigating actions</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highlight w:val="white"/>
              </w:rPr>
            </w:pPr>
            <w:r>
              <w:rPr>
                <w:rFonts w:ascii="Arial" w:eastAsia="Arial" w:hAnsi="Arial" w:cs="Arial"/>
                <w:highlight w:val="white"/>
              </w:rPr>
              <w:t>Timeline</w:t>
            </w:r>
          </w:p>
        </w:tc>
      </w:tr>
      <w:tr w:rsidR="00EA3E89">
        <w:trPr>
          <w:trHeight w:val="2600"/>
        </w:trPr>
        <w:tc>
          <w:tcPr>
            <w:tcW w:w="1650" w:type="dxa"/>
            <w:vMerge w:val="restar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Programmatic/ monitoring and evaluation risks (e.g. data quality and program quality, access and promotion of equity and human rights, sustainability, etc.)</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1. Limited capacity of health care providers</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jc w:val="both"/>
              <w:rPr>
                <w:rFonts w:ascii="Arial" w:eastAsia="Arial" w:hAnsi="Arial" w:cs="Arial"/>
                <w:b w:val="0"/>
                <w:highlight w:val="white"/>
              </w:rPr>
            </w:pPr>
            <w:r>
              <w:rPr>
                <w:rFonts w:ascii="Arial" w:eastAsia="Arial" w:hAnsi="Arial" w:cs="Arial"/>
                <w:b w:val="0"/>
                <w:highlight w:val="white"/>
              </w:rPr>
              <w:t>The existing HIV/AIDS programs will provide extensive trainings to in-service health care providers where CHAS will improve and update the contents of teaching curricula to ensure that pre-service medical/health cadres have sufficient knowledge on HIV/AIDS. Funding support: USAID/PEPFAR</w:t>
            </w:r>
          </w:p>
          <w:p w:rsidR="00EA3E89" w:rsidRDefault="006C5B69">
            <w:pPr>
              <w:spacing w:after="0" w:line="240" w:lineRule="auto"/>
              <w:jc w:val="both"/>
              <w:rPr>
                <w:rFonts w:ascii="Arial" w:eastAsia="Arial" w:hAnsi="Arial" w:cs="Arial"/>
                <w:b w:val="0"/>
                <w:highlight w:val="white"/>
              </w:rPr>
            </w:pPr>
            <w:r>
              <w:rPr>
                <w:rFonts w:ascii="Arial" w:eastAsia="Arial" w:hAnsi="Arial" w:cs="Arial"/>
                <w:b w:val="0"/>
                <w:highlight w:val="white"/>
              </w:rPr>
              <w:t xml:space="preserve"> </w:t>
            </w:r>
          </w:p>
        </w:tc>
        <w:tc>
          <w:tcPr>
            <w:tcW w:w="1485" w:type="dxa"/>
            <w:vMerge w:val="restart"/>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During grant making and throughout grant implementation</w:t>
            </w:r>
          </w:p>
        </w:tc>
      </w:tr>
      <w:tr w:rsidR="00EA3E89">
        <w:trPr>
          <w:trHeight w:val="2940"/>
        </w:trPr>
        <w:tc>
          <w:tcPr>
            <w:tcW w:w="1650" w:type="dxa"/>
            <w:vMerge/>
            <w:tcBorders>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jc w:val="both"/>
              <w:rPr>
                <w:rFonts w:ascii="Arial" w:eastAsia="Arial" w:hAnsi="Arial" w:cs="Arial"/>
                <w:b w:val="0"/>
                <w:sz w:val="20"/>
                <w:szCs w:val="20"/>
                <w:highlight w:val="white"/>
              </w:rPr>
            </w:pP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2. Lack of gender sensi</w:t>
            </w:r>
            <w:r w:rsidR="00D53891">
              <w:rPr>
                <w:rFonts w:ascii="Arial" w:eastAsia="Arial" w:hAnsi="Arial" w:cs="Arial"/>
                <w:b w:val="0"/>
                <w:highlight w:val="white"/>
              </w:rPr>
              <w:t>tized outreach workers (Annex 23</w:t>
            </w:r>
            <w:r>
              <w:rPr>
                <w:rFonts w:ascii="Arial" w:eastAsia="Arial" w:hAnsi="Arial" w:cs="Arial"/>
                <w:b w:val="0"/>
                <w:highlight w:val="white"/>
              </w:rPr>
              <w:t>)</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 xml:space="preserve"> Capacity building by CSO and by key affected populations through regular reviews and meetings. Funding support: PEPFAR through USAID/FHI 360 in 3 provinces (VTC, SVK and CPS) under Linkages project (MSM</w:t>
            </w:r>
            <w:r w:rsidR="00D53891">
              <w:rPr>
                <w:rFonts w:ascii="Arial" w:eastAsia="Arial" w:hAnsi="Arial" w:cs="Arial"/>
                <w:b w:val="0"/>
                <w:highlight w:val="white"/>
              </w:rPr>
              <w:t xml:space="preserve">/TG).2. French Red Cross until </w:t>
            </w:r>
            <w:r>
              <w:rPr>
                <w:rFonts w:ascii="Arial" w:eastAsia="Arial" w:hAnsi="Arial" w:cs="Arial"/>
                <w:b w:val="0"/>
                <w:highlight w:val="white"/>
              </w:rPr>
              <w:t>mid-2017 funded by EU.3. French 5% Initiative for 5 provinces until end of 2017.</w:t>
            </w:r>
          </w:p>
          <w:p w:rsidR="00EA3E89" w:rsidRDefault="00EA3E89">
            <w:pPr>
              <w:spacing w:after="0"/>
              <w:rPr>
                <w:rFonts w:ascii="Arial" w:eastAsia="Arial" w:hAnsi="Arial" w:cs="Arial"/>
                <w:b w:val="0"/>
                <w:highlight w:val="white"/>
              </w:rPr>
            </w:pPr>
          </w:p>
        </w:tc>
        <w:tc>
          <w:tcPr>
            <w:tcW w:w="1485" w:type="dxa"/>
            <w:vMerge/>
            <w:tcBorders>
              <w:top w:val="nil"/>
              <w:left w:val="nil"/>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rPr>
                <w:rFonts w:ascii="Arial" w:eastAsia="Arial" w:hAnsi="Arial" w:cs="Arial"/>
                <w:b w:val="0"/>
                <w:sz w:val="20"/>
                <w:szCs w:val="20"/>
                <w:highlight w:val="white"/>
              </w:rPr>
            </w:pPr>
          </w:p>
        </w:tc>
      </w:tr>
      <w:tr w:rsidR="00EA3E89">
        <w:trPr>
          <w:trHeight w:val="1740"/>
        </w:trPr>
        <w:tc>
          <w:tcPr>
            <w:tcW w:w="1650" w:type="dxa"/>
            <w:vMerge/>
            <w:tcBorders>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rPr>
                <w:rFonts w:ascii="Arial" w:eastAsia="Arial" w:hAnsi="Arial" w:cs="Arial"/>
                <w:b w:val="0"/>
                <w:sz w:val="20"/>
                <w:szCs w:val="20"/>
                <w:highlight w:val="white"/>
              </w:rPr>
            </w:pP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jc w:val="both"/>
              <w:rPr>
                <w:rFonts w:ascii="Arial" w:eastAsia="Arial" w:hAnsi="Arial" w:cs="Arial"/>
                <w:b w:val="0"/>
                <w:highlight w:val="white"/>
              </w:rPr>
            </w:pPr>
            <w:r>
              <w:rPr>
                <w:rFonts w:ascii="Arial" w:eastAsia="Arial" w:hAnsi="Arial" w:cs="Arial"/>
                <w:b w:val="0"/>
                <w:highlight w:val="white"/>
              </w:rPr>
              <w:t>3. Inadequacy of a nuanced strategy to reach migrant/ mobile/ seasonal sex workers</w:t>
            </w:r>
          </w:p>
          <w:p w:rsidR="00EA3E89" w:rsidRDefault="006C5B69">
            <w:pPr>
              <w:spacing w:after="0"/>
              <w:jc w:val="both"/>
              <w:rPr>
                <w:rFonts w:ascii="Arial" w:eastAsia="Arial" w:hAnsi="Arial" w:cs="Arial"/>
                <w:b w:val="0"/>
                <w:highlight w:val="white"/>
              </w:rPr>
            </w:pPr>
            <w:r>
              <w:rPr>
                <w:rFonts w:ascii="Arial" w:eastAsia="Arial" w:hAnsi="Arial" w:cs="Arial"/>
                <w:b w:val="0"/>
                <w:highlight w:val="white"/>
              </w:rPr>
              <w:t xml:space="preserve"> </w:t>
            </w:r>
          </w:p>
          <w:p w:rsidR="00EA3E89" w:rsidRDefault="006C5B69">
            <w:pPr>
              <w:spacing w:after="0"/>
              <w:jc w:val="both"/>
              <w:rPr>
                <w:rFonts w:ascii="Arial" w:eastAsia="Arial" w:hAnsi="Arial" w:cs="Arial"/>
                <w:b w:val="0"/>
                <w:highlight w:val="white"/>
              </w:rPr>
            </w:pPr>
            <w:r>
              <w:rPr>
                <w:rFonts w:ascii="Arial" w:eastAsia="Arial" w:hAnsi="Arial" w:cs="Arial"/>
                <w:b w:val="0"/>
                <w:highlight w:val="white"/>
              </w:rPr>
              <w:t xml:space="preserve"> </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line="240" w:lineRule="auto"/>
              <w:jc w:val="both"/>
              <w:rPr>
                <w:rFonts w:ascii="Arial" w:eastAsia="Arial" w:hAnsi="Arial" w:cs="Arial"/>
                <w:b w:val="0"/>
                <w:highlight w:val="white"/>
              </w:rPr>
            </w:pPr>
            <w:r>
              <w:rPr>
                <w:rFonts w:ascii="Arial" w:eastAsia="Arial" w:hAnsi="Arial" w:cs="Arial"/>
                <w:b w:val="0"/>
                <w:highlight w:val="white"/>
              </w:rPr>
              <w:t xml:space="preserve"> 1) Lao Ministry of Health has MOU with Thailand, Vietnam to strengthen cooperation in communicable diseases control. CHAS has worked through the existing mechanism to address the cross border collaboration on HIV and migration, including Vietnamese female sex workers. CHAS has a joint framework and action plan with Ministry of Public Health, Thailand on cross </w:t>
            </w:r>
            <w:r>
              <w:rPr>
                <w:rFonts w:ascii="Arial" w:eastAsia="Arial" w:hAnsi="Arial" w:cs="Arial"/>
                <w:b w:val="0"/>
                <w:highlight w:val="white"/>
              </w:rPr>
              <w:lastRenderedPageBreak/>
              <w:t xml:space="preserve">border collaboration, including referral system and access to HIV intervention for Lao migrant workers working in Thailand. Funding support: </w:t>
            </w:r>
            <w:proofErr w:type="spellStart"/>
            <w:r>
              <w:rPr>
                <w:rFonts w:ascii="Arial" w:eastAsia="Arial" w:hAnsi="Arial" w:cs="Arial"/>
                <w:b w:val="0"/>
                <w:highlight w:val="white"/>
              </w:rPr>
              <w:t>AIDSCare</w:t>
            </w:r>
            <w:proofErr w:type="spellEnd"/>
            <w:r>
              <w:rPr>
                <w:rFonts w:ascii="Arial" w:eastAsia="Arial" w:hAnsi="Arial" w:cs="Arial"/>
                <w:b w:val="0"/>
                <w:highlight w:val="white"/>
              </w:rPr>
              <w:t xml:space="preserve"> China and </w:t>
            </w:r>
            <w:proofErr w:type="spellStart"/>
            <w:r>
              <w:rPr>
                <w:rFonts w:ascii="Arial" w:eastAsia="Arial" w:hAnsi="Arial" w:cs="Arial"/>
                <w:b w:val="0"/>
                <w:highlight w:val="white"/>
              </w:rPr>
              <w:t>MoH</w:t>
            </w:r>
            <w:proofErr w:type="spellEnd"/>
            <w:r>
              <w:rPr>
                <w:rFonts w:ascii="Arial" w:eastAsia="Arial" w:hAnsi="Arial" w:cs="Arial"/>
                <w:b w:val="0"/>
                <w:highlight w:val="white"/>
              </w:rPr>
              <w:t xml:space="preserve"> </w:t>
            </w:r>
            <w:r w:rsidR="00D53891">
              <w:rPr>
                <w:rFonts w:ascii="Arial" w:eastAsia="Arial" w:hAnsi="Arial" w:cs="Arial"/>
                <w:b w:val="0"/>
                <w:highlight w:val="white"/>
              </w:rPr>
              <w:t>(Annex 24)</w:t>
            </w:r>
          </w:p>
          <w:p w:rsidR="00EA3E89" w:rsidRDefault="006C5B69">
            <w:pPr>
              <w:spacing w:after="0"/>
              <w:jc w:val="both"/>
              <w:rPr>
                <w:rFonts w:ascii="Arial" w:eastAsia="Arial" w:hAnsi="Arial" w:cs="Arial"/>
                <w:b w:val="0"/>
                <w:highlight w:val="white"/>
              </w:rPr>
            </w:pPr>
            <w:r>
              <w:rPr>
                <w:rFonts w:ascii="Arial" w:eastAsia="Arial" w:hAnsi="Arial" w:cs="Arial"/>
                <w:b w:val="0"/>
                <w:highlight w:val="white"/>
              </w:rPr>
              <w:t xml:space="preserve">2. Services are available for Vietnamese migrants in Attapeu, </w:t>
            </w:r>
            <w:proofErr w:type="spellStart"/>
            <w:r>
              <w:rPr>
                <w:rFonts w:ascii="Arial" w:eastAsia="Arial" w:hAnsi="Arial" w:cs="Arial"/>
                <w:b w:val="0"/>
                <w:highlight w:val="white"/>
              </w:rPr>
              <w:t>Houaphanh</w:t>
            </w:r>
            <w:proofErr w:type="spellEnd"/>
            <w:r>
              <w:rPr>
                <w:rFonts w:ascii="Arial" w:eastAsia="Arial" w:hAnsi="Arial" w:cs="Arial"/>
                <w:b w:val="0"/>
                <w:highlight w:val="white"/>
              </w:rPr>
              <w:t xml:space="preserve"> and </w:t>
            </w:r>
            <w:proofErr w:type="spellStart"/>
            <w:r>
              <w:rPr>
                <w:rFonts w:ascii="Arial" w:eastAsia="Arial" w:hAnsi="Arial" w:cs="Arial"/>
                <w:b w:val="0"/>
                <w:highlight w:val="white"/>
              </w:rPr>
              <w:t>Phongsaly</w:t>
            </w:r>
            <w:proofErr w:type="spellEnd"/>
            <w:r>
              <w:rPr>
                <w:rFonts w:ascii="Arial" w:eastAsia="Arial" w:hAnsi="Arial" w:cs="Arial"/>
                <w:b w:val="0"/>
                <w:highlight w:val="white"/>
              </w:rPr>
              <w:t xml:space="preserve"> provinces which include HIV awareness </w:t>
            </w:r>
            <w:proofErr w:type="gramStart"/>
            <w:r>
              <w:rPr>
                <w:rFonts w:ascii="Arial" w:eastAsia="Arial" w:hAnsi="Arial" w:cs="Arial"/>
                <w:b w:val="0"/>
                <w:highlight w:val="white"/>
              </w:rPr>
              <w:t>raising</w:t>
            </w:r>
            <w:proofErr w:type="gramEnd"/>
            <w:r>
              <w:rPr>
                <w:rFonts w:ascii="Arial" w:eastAsia="Arial" w:hAnsi="Arial" w:cs="Arial"/>
                <w:b w:val="0"/>
                <w:highlight w:val="white"/>
              </w:rPr>
              <w:t xml:space="preserve">, HIV </w:t>
            </w:r>
            <w:proofErr w:type="spellStart"/>
            <w:r>
              <w:rPr>
                <w:rFonts w:ascii="Arial" w:eastAsia="Arial" w:hAnsi="Arial" w:cs="Arial"/>
                <w:b w:val="0"/>
                <w:highlight w:val="white"/>
              </w:rPr>
              <w:t>counselling</w:t>
            </w:r>
            <w:proofErr w:type="spellEnd"/>
            <w:r>
              <w:rPr>
                <w:rFonts w:ascii="Arial" w:eastAsia="Arial" w:hAnsi="Arial" w:cs="Arial"/>
                <w:b w:val="0"/>
                <w:highlight w:val="white"/>
              </w:rPr>
              <w:t xml:space="preserve"> and testing.</w:t>
            </w:r>
            <w:r w:rsidR="00D53891">
              <w:rPr>
                <w:rFonts w:ascii="Arial" w:eastAsia="Arial" w:hAnsi="Arial" w:cs="Arial"/>
                <w:b w:val="0"/>
                <w:highlight w:val="white"/>
              </w:rPr>
              <w:t xml:space="preserve"> </w:t>
            </w:r>
            <w:r>
              <w:rPr>
                <w:rFonts w:ascii="Arial" w:eastAsia="Arial" w:hAnsi="Arial" w:cs="Arial"/>
                <w:b w:val="0"/>
                <w:highlight w:val="white"/>
              </w:rPr>
              <w:t xml:space="preserve">Funding support: ADB/HIV till December 2017 </w:t>
            </w:r>
          </w:p>
          <w:p w:rsidR="00EA3E89" w:rsidRDefault="006C5B69">
            <w:pPr>
              <w:spacing w:after="0"/>
              <w:jc w:val="both"/>
              <w:rPr>
                <w:rFonts w:ascii="Arial" w:eastAsia="Arial" w:hAnsi="Arial" w:cs="Arial"/>
                <w:b w:val="0"/>
                <w:highlight w:val="white"/>
              </w:rPr>
            </w:pPr>
            <w:r>
              <w:rPr>
                <w:rFonts w:ascii="Arial" w:eastAsia="Arial" w:hAnsi="Arial" w:cs="Arial"/>
                <w:b w:val="0"/>
                <w:highlight w:val="white"/>
              </w:rPr>
              <w:t>3. HIV outreach activities and condom distribution for migrant workers (Chinese and Vietnamese)- AIDS Care China project (2018 and beyond) is currently being prepared and action plan developed;</w:t>
            </w:r>
            <w:r w:rsidR="00D53891">
              <w:rPr>
                <w:rFonts w:ascii="Arial" w:eastAsia="Arial" w:hAnsi="Arial" w:cs="Arial"/>
                <w:b w:val="0"/>
                <w:highlight w:val="white"/>
              </w:rPr>
              <w:t xml:space="preserve"> </w:t>
            </w:r>
            <w:r>
              <w:rPr>
                <w:rFonts w:ascii="Arial" w:eastAsia="Arial" w:hAnsi="Arial" w:cs="Arial"/>
                <w:b w:val="0"/>
                <w:highlight w:val="white"/>
              </w:rPr>
              <w:t>expected in end of 2017</w:t>
            </w:r>
          </w:p>
          <w:p w:rsidR="00EA3E89" w:rsidRDefault="006C5B69">
            <w:pPr>
              <w:spacing w:after="0"/>
              <w:jc w:val="both"/>
              <w:rPr>
                <w:rFonts w:ascii="Arial" w:eastAsia="Arial" w:hAnsi="Arial" w:cs="Arial"/>
                <w:b w:val="0"/>
                <w:highlight w:val="white"/>
              </w:rPr>
            </w:pPr>
            <w:r>
              <w:rPr>
                <w:rFonts w:ascii="Arial" w:eastAsia="Arial" w:hAnsi="Arial" w:cs="Arial"/>
                <w:b w:val="0"/>
                <w:highlight w:val="white"/>
              </w:rPr>
              <w:t>4. Technical assistance required for designing prevention program to address part-time/seasonal FSW (Funding source: None yet)</w:t>
            </w:r>
          </w:p>
        </w:tc>
        <w:tc>
          <w:tcPr>
            <w:tcW w:w="1485" w:type="dxa"/>
            <w:vMerge/>
            <w:tcBorders>
              <w:top w:val="nil"/>
              <w:left w:val="nil"/>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rPr>
                <w:rFonts w:ascii="Arial" w:eastAsia="Arial" w:hAnsi="Arial" w:cs="Arial"/>
                <w:b w:val="0"/>
                <w:sz w:val="20"/>
                <w:szCs w:val="20"/>
                <w:highlight w:val="white"/>
              </w:rPr>
            </w:pPr>
          </w:p>
        </w:tc>
      </w:tr>
      <w:tr w:rsidR="00EA3E89">
        <w:trPr>
          <w:trHeight w:val="1000"/>
        </w:trPr>
        <w:tc>
          <w:tcPr>
            <w:tcW w:w="1650" w:type="dxa"/>
            <w:vMerge/>
            <w:tcBorders>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rPr>
                <w:rFonts w:ascii="Arial" w:eastAsia="Arial" w:hAnsi="Arial" w:cs="Arial"/>
                <w:b w:val="0"/>
                <w:sz w:val="20"/>
                <w:szCs w:val="20"/>
                <w:highlight w:val="white"/>
              </w:rPr>
            </w:pP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jc w:val="both"/>
              <w:rPr>
                <w:rFonts w:ascii="Arial" w:eastAsia="Arial" w:hAnsi="Arial" w:cs="Arial"/>
                <w:b w:val="0"/>
                <w:highlight w:val="white"/>
              </w:rPr>
            </w:pPr>
            <w:r>
              <w:rPr>
                <w:rFonts w:ascii="Arial" w:eastAsia="Arial" w:hAnsi="Arial" w:cs="Arial"/>
                <w:b w:val="0"/>
                <w:highlight w:val="white"/>
              </w:rPr>
              <w:t>4. Lack of on-ground collaboration between HIV and TB services</w:t>
            </w:r>
          </w:p>
          <w:p w:rsidR="00EA3E89" w:rsidRDefault="006C5B69">
            <w:pPr>
              <w:spacing w:after="0" w:line="240" w:lineRule="auto"/>
              <w:jc w:val="both"/>
              <w:rPr>
                <w:rFonts w:ascii="Arial" w:eastAsia="Arial" w:hAnsi="Arial" w:cs="Arial"/>
                <w:b w:val="0"/>
                <w:highlight w:val="white"/>
              </w:rPr>
            </w:pPr>
            <w:r>
              <w:rPr>
                <w:rFonts w:ascii="Arial" w:eastAsia="Arial" w:hAnsi="Arial" w:cs="Arial"/>
                <w:b w:val="0"/>
                <w:highlight w:val="white"/>
              </w:rPr>
              <w:t xml:space="preserve"> </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PR PMU to monitor plans for joint review and collaboration. Funding support: GF NFC (2018-2020) under both HIV and TB grants</w:t>
            </w:r>
          </w:p>
        </w:tc>
        <w:tc>
          <w:tcPr>
            <w:tcW w:w="1485" w:type="dxa"/>
            <w:vMerge/>
            <w:tcBorders>
              <w:top w:val="nil"/>
              <w:left w:val="nil"/>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rPr>
                <w:rFonts w:ascii="Arial" w:eastAsia="Arial" w:hAnsi="Arial" w:cs="Arial"/>
                <w:b w:val="0"/>
                <w:sz w:val="20"/>
                <w:szCs w:val="20"/>
                <w:highlight w:val="white"/>
              </w:rPr>
            </w:pPr>
          </w:p>
        </w:tc>
      </w:tr>
      <w:tr w:rsidR="00EA3E89">
        <w:trPr>
          <w:trHeight w:val="1360"/>
        </w:trPr>
        <w:tc>
          <w:tcPr>
            <w:tcW w:w="1650" w:type="dxa"/>
            <w:vMerge/>
            <w:tcBorders>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rPr>
                <w:rFonts w:ascii="Arial" w:eastAsia="Arial" w:hAnsi="Arial" w:cs="Arial"/>
                <w:b w:val="0"/>
                <w:sz w:val="20"/>
                <w:szCs w:val="20"/>
                <w:highlight w:val="white"/>
              </w:rPr>
            </w:pP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EA3E89">
            <w:pPr>
              <w:spacing w:after="0"/>
              <w:jc w:val="both"/>
              <w:rPr>
                <w:rFonts w:ascii="Arial" w:eastAsia="Arial" w:hAnsi="Arial" w:cs="Arial"/>
                <w:b w:val="0"/>
                <w:highlight w:val="white"/>
              </w:rPr>
            </w:pPr>
          </w:p>
          <w:p w:rsidR="00EA3E89" w:rsidRDefault="006C5B69">
            <w:pPr>
              <w:spacing w:after="0"/>
              <w:rPr>
                <w:rFonts w:ascii="Arial" w:eastAsia="Arial" w:hAnsi="Arial" w:cs="Arial"/>
                <w:b w:val="0"/>
                <w:highlight w:val="white"/>
              </w:rPr>
            </w:pPr>
            <w:r>
              <w:rPr>
                <w:rFonts w:ascii="Arial" w:eastAsia="Arial" w:hAnsi="Arial" w:cs="Arial"/>
                <w:b w:val="0"/>
                <w:highlight w:val="white"/>
              </w:rPr>
              <w:t>5. Lack of collaboration between ART and ANC services affecting the scale up of PMTCT interventions</w:t>
            </w:r>
          </w:p>
          <w:p w:rsidR="00EA3E89" w:rsidRDefault="00EA3E89">
            <w:pPr>
              <w:spacing w:after="0"/>
              <w:jc w:val="both"/>
              <w:rPr>
                <w:rFonts w:ascii="Arial" w:eastAsia="Arial" w:hAnsi="Arial" w:cs="Arial"/>
                <w:b w:val="0"/>
                <w:highlight w:val="white"/>
              </w:rPr>
            </w:pP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 xml:space="preserve">1.PMTCT will be included in national ANC guideline, HIV and Syphilis testing included into national maternal child health (MCH) service delivery package) by development partners; and the government resources have been mobilized for procurement of HIV test kits, trainings on couple HIV Testing and </w:t>
            </w:r>
            <w:proofErr w:type="spellStart"/>
            <w:r>
              <w:rPr>
                <w:rFonts w:ascii="Arial" w:eastAsia="Arial" w:hAnsi="Arial" w:cs="Arial"/>
                <w:b w:val="0"/>
                <w:highlight w:val="white"/>
              </w:rPr>
              <w:t>Counselling</w:t>
            </w:r>
            <w:proofErr w:type="spellEnd"/>
            <w:r>
              <w:rPr>
                <w:rFonts w:ascii="Arial" w:eastAsia="Arial" w:hAnsi="Arial" w:cs="Arial"/>
                <w:b w:val="0"/>
                <w:highlight w:val="white"/>
              </w:rPr>
              <w:t xml:space="preserve"> and field supervision. Funding support: MOH</w:t>
            </w:r>
          </w:p>
          <w:p w:rsidR="00EA3E89" w:rsidRDefault="006C5B69">
            <w:pPr>
              <w:spacing w:after="0"/>
              <w:rPr>
                <w:rFonts w:ascii="Arial" w:eastAsia="Arial" w:hAnsi="Arial" w:cs="Arial"/>
                <w:b w:val="0"/>
                <w:color w:val="222222"/>
                <w:sz w:val="23"/>
                <w:szCs w:val="23"/>
                <w:highlight w:val="white"/>
              </w:rPr>
            </w:pPr>
            <w:r>
              <w:rPr>
                <w:rFonts w:ascii="Arial" w:eastAsia="Arial" w:hAnsi="Arial" w:cs="Arial"/>
                <w:b w:val="0"/>
                <w:highlight w:val="white"/>
              </w:rPr>
              <w:t>2.</w:t>
            </w:r>
            <w:r w:rsidR="001B52C4">
              <w:rPr>
                <w:rFonts w:ascii="Arial" w:eastAsia="Arial" w:hAnsi="Arial" w:cs="Arial"/>
                <w:b w:val="0"/>
                <w:highlight w:val="white"/>
              </w:rPr>
              <w:t xml:space="preserve"> </w:t>
            </w:r>
            <w:r>
              <w:rPr>
                <w:rFonts w:ascii="Arial" w:eastAsia="Arial" w:hAnsi="Arial" w:cs="Arial"/>
                <w:b w:val="0"/>
                <w:color w:val="222222"/>
                <w:sz w:val="23"/>
                <w:szCs w:val="23"/>
                <w:highlight w:val="white"/>
              </w:rPr>
              <w:t xml:space="preserve">Provider initiated </w:t>
            </w:r>
            <w:proofErr w:type="spellStart"/>
            <w:r>
              <w:rPr>
                <w:rFonts w:ascii="Arial" w:eastAsia="Arial" w:hAnsi="Arial" w:cs="Arial"/>
                <w:b w:val="0"/>
                <w:color w:val="222222"/>
                <w:sz w:val="23"/>
                <w:szCs w:val="23"/>
                <w:highlight w:val="white"/>
              </w:rPr>
              <w:t>counselling</w:t>
            </w:r>
            <w:proofErr w:type="spellEnd"/>
            <w:r>
              <w:rPr>
                <w:rFonts w:ascii="Arial" w:eastAsia="Arial" w:hAnsi="Arial" w:cs="Arial"/>
                <w:b w:val="0"/>
                <w:color w:val="222222"/>
                <w:sz w:val="23"/>
                <w:szCs w:val="23"/>
                <w:highlight w:val="white"/>
              </w:rPr>
              <w:t xml:space="preserve"> and testing (PICT) is given to all pregnant women at ANC and delivery rooms especially in health facilities especially in Vientiane capital, Savannakhet, </w:t>
            </w:r>
            <w:proofErr w:type="spellStart"/>
            <w:r>
              <w:rPr>
                <w:rFonts w:ascii="Arial" w:eastAsia="Arial" w:hAnsi="Arial" w:cs="Arial"/>
                <w:b w:val="0"/>
                <w:color w:val="222222"/>
                <w:sz w:val="23"/>
                <w:szCs w:val="23"/>
                <w:highlight w:val="white"/>
              </w:rPr>
              <w:t>Champasak</w:t>
            </w:r>
            <w:proofErr w:type="spellEnd"/>
            <w:r>
              <w:rPr>
                <w:rFonts w:ascii="Arial" w:eastAsia="Arial" w:hAnsi="Arial" w:cs="Arial"/>
                <w:b w:val="0"/>
                <w:color w:val="222222"/>
                <w:sz w:val="23"/>
                <w:szCs w:val="23"/>
                <w:highlight w:val="white"/>
              </w:rPr>
              <w:t>, and LPB.</w:t>
            </w:r>
            <w:r w:rsidR="001B52C4">
              <w:rPr>
                <w:rFonts w:ascii="Arial" w:eastAsia="Arial" w:hAnsi="Arial" w:cs="Arial"/>
                <w:b w:val="0"/>
                <w:color w:val="222222"/>
                <w:sz w:val="23"/>
                <w:szCs w:val="23"/>
                <w:highlight w:val="white"/>
              </w:rPr>
              <w:t xml:space="preserve"> </w:t>
            </w:r>
            <w:r>
              <w:rPr>
                <w:rFonts w:ascii="Arial" w:eastAsia="Arial" w:hAnsi="Arial" w:cs="Arial"/>
                <w:b w:val="0"/>
                <w:color w:val="222222"/>
                <w:sz w:val="23"/>
                <w:szCs w:val="23"/>
                <w:highlight w:val="white"/>
              </w:rPr>
              <w:t xml:space="preserve">All positive pregnant women and their infants will </w:t>
            </w:r>
            <w:r>
              <w:rPr>
                <w:rFonts w:ascii="Arial" w:eastAsia="Arial" w:hAnsi="Arial" w:cs="Arial"/>
                <w:b w:val="0"/>
                <w:color w:val="222222"/>
                <w:sz w:val="23"/>
                <w:szCs w:val="23"/>
                <w:highlight w:val="white"/>
              </w:rPr>
              <w:lastRenderedPageBreak/>
              <w:t>be referred to receive ART. MCHC will closely work with CHAS and development partners to reach the implementing goal of 50% HCT coverage of pregnant women by 2020 and 70% by 2025. Capacity building for MCH staff has been already included in the MCHC annual work plan supported by the government for new establishment.</w:t>
            </w:r>
          </w:p>
          <w:p w:rsidR="00EA3E89" w:rsidRDefault="006C5B69">
            <w:pPr>
              <w:spacing w:after="0"/>
              <w:rPr>
                <w:rFonts w:ascii="Arial" w:eastAsia="Arial" w:hAnsi="Arial" w:cs="Arial"/>
                <w:b w:val="0"/>
                <w:highlight w:val="white"/>
              </w:rPr>
            </w:pPr>
            <w:r>
              <w:rPr>
                <w:rFonts w:ascii="Arial" w:eastAsia="Arial" w:hAnsi="Arial" w:cs="Arial"/>
                <w:b w:val="0"/>
                <w:highlight w:val="white"/>
              </w:rPr>
              <w:t>Funding support: MOH</w:t>
            </w:r>
          </w:p>
          <w:p w:rsidR="00EA3E89" w:rsidRDefault="00EA3E89">
            <w:pPr>
              <w:spacing w:after="0"/>
              <w:rPr>
                <w:rFonts w:ascii="Arial" w:eastAsia="Arial" w:hAnsi="Arial" w:cs="Arial"/>
                <w:b w:val="0"/>
                <w:color w:val="222222"/>
                <w:sz w:val="23"/>
                <w:szCs w:val="23"/>
                <w:highlight w:val="white"/>
              </w:rPr>
            </w:pPr>
          </w:p>
        </w:tc>
        <w:tc>
          <w:tcPr>
            <w:tcW w:w="1485" w:type="dxa"/>
            <w:vMerge/>
            <w:tcBorders>
              <w:top w:val="nil"/>
              <w:left w:val="nil"/>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rPr>
                <w:rFonts w:ascii="Arial" w:eastAsia="Arial" w:hAnsi="Arial" w:cs="Arial"/>
                <w:b w:val="0"/>
                <w:sz w:val="20"/>
                <w:szCs w:val="20"/>
                <w:highlight w:val="white"/>
              </w:rPr>
            </w:pPr>
          </w:p>
        </w:tc>
      </w:tr>
      <w:tr w:rsidR="00EA3E89">
        <w:trPr>
          <w:trHeight w:val="2040"/>
        </w:trPr>
        <w:tc>
          <w:tcPr>
            <w:tcW w:w="1650" w:type="dxa"/>
            <w:vMerge/>
            <w:tcBorders>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rPr>
                <w:rFonts w:ascii="Arial" w:eastAsia="Arial" w:hAnsi="Arial" w:cs="Arial"/>
                <w:b w:val="0"/>
                <w:sz w:val="20"/>
                <w:szCs w:val="20"/>
                <w:highlight w:val="white"/>
              </w:rPr>
            </w:pP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6. Difficulties in accessing HTC and treatment facilities - OOP expenditure, stigma and discrimination</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jc w:val="both"/>
              <w:rPr>
                <w:rFonts w:ascii="Arial" w:eastAsia="Arial" w:hAnsi="Arial" w:cs="Arial"/>
                <w:b w:val="0"/>
                <w:highlight w:val="white"/>
              </w:rPr>
            </w:pPr>
            <w:r>
              <w:rPr>
                <w:rFonts w:ascii="Arial" w:eastAsia="Arial" w:hAnsi="Arial" w:cs="Arial"/>
                <w:b w:val="0"/>
                <w:highlight w:val="white"/>
              </w:rPr>
              <w:t>1.</w:t>
            </w:r>
            <w:r w:rsidR="001B52C4">
              <w:rPr>
                <w:rFonts w:ascii="Arial" w:eastAsia="Arial" w:hAnsi="Arial" w:cs="Arial"/>
                <w:b w:val="0"/>
                <w:highlight w:val="white"/>
              </w:rPr>
              <w:t xml:space="preserve"> </w:t>
            </w:r>
            <w:r>
              <w:rPr>
                <w:rFonts w:ascii="Arial" w:eastAsia="Arial" w:hAnsi="Arial" w:cs="Arial"/>
                <w:b w:val="0"/>
                <w:highlight w:val="white"/>
              </w:rPr>
              <w:t>CHAS will conduct the assessment of key health centers in all provinces.</w:t>
            </w:r>
            <w:r>
              <w:rPr>
                <w:rFonts w:ascii="Arial" w:eastAsia="Arial" w:hAnsi="Arial" w:cs="Arial"/>
                <w:b w:val="0"/>
                <w:color w:val="FF0000"/>
                <w:highlight w:val="white"/>
              </w:rPr>
              <w:t xml:space="preserve"> </w:t>
            </w:r>
            <w:r>
              <w:rPr>
                <w:rFonts w:ascii="Arial" w:eastAsia="Arial" w:hAnsi="Arial" w:cs="Arial"/>
                <w:b w:val="0"/>
                <w:highlight w:val="white"/>
              </w:rPr>
              <w:t>The assessment report could identify the additional TB Clinics that could include HIV testing and PICT. The results and recommendations will be used for SOP development.</w:t>
            </w:r>
            <w:r w:rsidR="001B52C4">
              <w:rPr>
                <w:rFonts w:ascii="Arial" w:eastAsia="Arial" w:hAnsi="Arial" w:cs="Arial"/>
                <w:b w:val="0"/>
                <w:highlight w:val="white"/>
              </w:rPr>
              <w:t xml:space="preserve"> </w:t>
            </w:r>
            <w:r>
              <w:rPr>
                <w:rFonts w:ascii="Arial" w:eastAsia="Arial" w:hAnsi="Arial" w:cs="Arial"/>
                <w:b w:val="0"/>
                <w:highlight w:val="white"/>
              </w:rPr>
              <w:t>Funding support: USCDC/PEPFAR</w:t>
            </w:r>
          </w:p>
          <w:p w:rsidR="00EA3E89" w:rsidRDefault="006C5B69">
            <w:pPr>
              <w:spacing w:after="0"/>
              <w:jc w:val="both"/>
              <w:rPr>
                <w:rFonts w:ascii="Arial" w:eastAsia="Arial" w:hAnsi="Arial" w:cs="Arial"/>
                <w:b w:val="0"/>
                <w:highlight w:val="white"/>
              </w:rPr>
            </w:pPr>
            <w:r>
              <w:rPr>
                <w:rFonts w:ascii="Arial" w:eastAsia="Arial" w:hAnsi="Arial" w:cs="Arial"/>
                <w:b w:val="0"/>
                <w:highlight w:val="white"/>
              </w:rPr>
              <w:t xml:space="preserve">2. Community referred testing will be provided by CSO under GF NFM (2018-2020). </w:t>
            </w:r>
          </w:p>
        </w:tc>
        <w:tc>
          <w:tcPr>
            <w:tcW w:w="1485" w:type="dxa"/>
            <w:vMerge/>
            <w:tcBorders>
              <w:top w:val="nil"/>
              <w:left w:val="nil"/>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jc w:val="both"/>
              <w:rPr>
                <w:rFonts w:ascii="Times New Roman" w:eastAsia="Times New Roman" w:hAnsi="Times New Roman" w:cs="Times New Roman"/>
                <w:b w:val="0"/>
                <w:sz w:val="24"/>
                <w:szCs w:val="24"/>
                <w:highlight w:val="white"/>
              </w:rPr>
            </w:pPr>
          </w:p>
        </w:tc>
      </w:tr>
      <w:tr w:rsidR="00EA3E89">
        <w:trPr>
          <w:trHeight w:val="4840"/>
        </w:trPr>
        <w:tc>
          <w:tcPr>
            <w:tcW w:w="1650" w:type="dxa"/>
            <w:vMerge/>
            <w:tcBorders>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jc w:val="both"/>
              <w:rPr>
                <w:rFonts w:ascii="Arial" w:eastAsia="Arial" w:hAnsi="Arial" w:cs="Arial"/>
                <w:b w:val="0"/>
                <w:sz w:val="20"/>
                <w:szCs w:val="20"/>
                <w:highlight w:val="white"/>
              </w:rPr>
            </w:pP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240" w:line="240" w:lineRule="auto"/>
              <w:rPr>
                <w:rFonts w:ascii="Arial" w:eastAsia="Arial" w:hAnsi="Arial" w:cs="Arial"/>
                <w:b w:val="0"/>
                <w:highlight w:val="white"/>
              </w:rPr>
            </w:pPr>
            <w:r>
              <w:rPr>
                <w:rFonts w:ascii="Arial" w:eastAsia="Arial" w:hAnsi="Arial" w:cs="Arial"/>
                <w:b w:val="0"/>
                <w:highlight w:val="white"/>
              </w:rPr>
              <w:t>7. Stigma and discrimination leading to drop-outs from treatment</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line="240" w:lineRule="auto"/>
              <w:jc w:val="both"/>
              <w:rPr>
                <w:rFonts w:ascii="Arial" w:eastAsia="Arial" w:hAnsi="Arial" w:cs="Arial"/>
                <w:b w:val="0"/>
                <w:highlight w:val="white"/>
              </w:rPr>
            </w:pPr>
            <w:r>
              <w:rPr>
                <w:rFonts w:ascii="Arial" w:eastAsia="Arial" w:hAnsi="Arial" w:cs="Arial"/>
                <w:b w:val="0"/>
                <w:highlight w:val="white"/>
              </w:rPr>
              <w:t>1. Legal assessment undertaken in 2016, with recommendations for S and D trainings for health care providers</w:t>
            </w:r>
            <w:r w:rsidR="00014A90">
              <w:rPr>
                <w:rFonts w:ascii="Arial" w:eastAsia="Arial" w:hAnsi="Arial" w:cs="Arial"/>
                <w:b w:val="0"/>
                <w:highlight w:val="white"/>
              </w:rPr>
              <w:t xml:space="preserve"> (Annex 44</w:t>
            </w:r>
            <w:r w:rsidR="001B52C4">
              <w:rPr>
                <w:rFonts w:ascii="Arial" w:eastAsia="Arial" w:hAnsi="Arial" w:cs="Arial"/>
                <w:b w:val="0"/>
                <w:highlight w:val="white"/>
              </w:rPr>
              <w:t>)</w:t>
            </w:r>
            <w:r>
              <w:rPr>
                <w:rFonts w:ascii="Arial" w:eastAsia="Arial" w:hAnsi="Arial" w:cs="Arial"/>
                <w:b w:val="0"/>
                <w:highlight w:val="white"/>
              </w:rPr>
              <w:t>.</w:t>
            </w:r>
            <w:r w:rsidR="0095100A">
              <w:rPr>
                <w:rFonts w:ascii="Arial" w:eastAsia="Arial" w:hAnsi="Arial" w:cs="Arial"/>
                <w:b w:val="0"/>
                <w:highlight w:val="white"/>
              </w:rPr>
              <w:t xml:space="preserve"> </w:t>
            </w:r>
            <w:r>
              <w:rPr>
                <w:rFonts w:ascii="Arial" w:eastAsia="Arial" w:hAnsi="Arial" w:cs="Arial"/>
                <w:b w:val="0"/>
                <w:highlight w:val="white"/>
              </w:rPr>
              <w:t>Already included as key indicator in quality improvement and trainings planned. Funding support: PEPFAR</w:t>
            </w:r>
          </w:p>
          <w:p w:rsidR="00EA3E89" w:rsidRDefault="006C5B69">
            <w:pPr>
              <w:spacing w:after="0" w:line="240" w:lineRule="auto"/>
              <w:jc w:val="both"/>
              <w:rPr>
                <w:rFonts w:ascii="Arial" w:eastAsia="Arial" w:hAnsi="Arial" w:cs="Arial"/>
                <w:b w:val="0"/>
                <w:highlight w:val="white"/>
              </w:rPr>
            </w:pPr>
            <w:r>
              <w:rPr>
                <w:rFonts w:ascii="Arial" w:eastAsia="Arial" w:hAnsi="Arial" w:cs="Arial"/>
                <w:b w:val="0"/>
                <w:highlight w:val="white"/>
              </w:rPr>
              <w:t>2. CHAS will continue working with National Taskforce on Penal Code, Ministry of Justice to address relevant articles in HIV/AIDS law in order to reduce S&amp;D.</w:t>
            </w:r>
            <w:r w:rsidR="0095100A">
              <w:rPr>
                <w:rFonts w:ascii="Arial" w:eastAsia="Arial" w:hAnsi="Arial" w:cs="Arial"/>
                <w:b w:val="0"/>
                <w:highlight w:val="white"/>
              </w:rPr>
              <w:t xml:space="preserve"> </w:t>
            </w:r>
            <w:r>
              <w:rPr>
                <w:rFonts w:ascii="Arial" w:eastAsia="Arial" w:hAnsi="Arial" w:cs="Arial"/>
                <w:b w:val="0"/>
                <w:highlight w:val="white"/>
              </w:rPr>
              <w:t>Funding support: MOH</w:t>
            </w:r>
          </w:p>
          <w:p w:rsidR="00EA3E89" w:rsidRDefault="006C5B69">
            <w:pPr>
              <w:spacing w:after="0" w:line="240" w:lineRule="auto"/>
              <w:jc w:val="both"/>
              <w:rPr>
                <w:rFonts w:ascii="Arial" w:eastAsia="Arial" w:hAnsi="Arial" w:cs="Arial"/>
                <w:b w:val="0"/>
                <w:highlight w:val="white"/>
              </w:rPr>
            </w:pPr>
            <w:r>
              <w:rPr>
                <w:rFonts w:ascii="Arial" w:eastAsia="Arial" w:hAnsi="Arial" w:cs="Arial"/>
                <w:b w:val="0"/>
                <w:highlight w:val="white"/>
              </w:rPr>
              <w:t xml:space="preserve">3. Training for health care providers on S&amp;D reduction is planned for June 2017 in 4 hospitals followed by development of national policy and guidelines on S&amp;D. Funding support: </w:t>
            </w:r>
            <w:proofErr w:type="spellStart"/>
            <w:r>
              <w:rPr>
                <w:rFonts w:ascii="Arial" w:eastAsia="Arial" w:hAnsi="Arial" w:cs="Arial"/>
                <w:b w:val="0"/>
                <w:highlight w:val="white"/>
              </w:rPr>
              <w:t>MoH</w:t>
            </w:r>
            <w:proofErr w:type="spellEnd"/>
            <w:r>
              <w:rPr>
                <w:rFonts w:ascii="Arial" w:eastAsia="Arial" w:hAnsi="Arial" w:cs="Arial"/>
                <w:b w:val="0"/>
                <w:highlight w:val="white"/>
              </w:rPr>
              <w:t xml:space="preserve"> and GF current grant 2016-2017,GF NFC (2018-2020), UNDP and UNAIDS planned TA</w:t>
            </w:r>
          </w:p>
          <w:p w:rsidR="00EA3E89" w:rsidRDefault="006C5B69">
            <w:pPr>
              <w:spacing w:after="0" w:line="240" w:lineRule="auto"/>
              <w:jc w:val="both"/>
              <w:rPr>
                <w:rFonts w:ascii="Arial" w:eastAsia="Arial" w:hAnsi="Arial" w:cs="Arial"/>
                <w:b w:val="0"/>
                <w:highlight w:val="white"/>
              </w:rPr>
            </w:pPr>
            <w:r>
              <w:rPr>
                <w:rFonts w:ascii="Arial" w:eastAsia="Arial" w:hAnsi="Arial" w:cs="Arial"/>
                <w:b w:val="0"/>
                <w:highlight w:val="white"/>
              </w:rPr>
              <w:t xml:space="preserve"> </w:t>
            </w:r>
          </w:p>
        </w:tc>
        <w:tc>
          <w:tcPr>
            <w:tcW w:w="1485" w:type="dxa"/>
            <w:vMerge/>
            <w:tcBorders>
              <w:top w:val="nil"/>
              <w:left w:val="nil"/>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jc w:val="both"/>
              <w:rPr>
                <w:rFonts w:ascii="Arial" w:eastAsia="Arial" w:hAnsi="Arial" w:cs="Arial"/>
                <w:b w:val="0"/>
                <w:sz w:val="20"/>
                <w:szCs w:val="20"/>
                <w:highlight w:val="white"/>
              </w:rPr>
            </w:pPr>
          </w:p>
        </w:tc>
      </w:tr>
      <w:tr w:rsidR="00EA3E89">
        <w:trPr>
          <w:trHeight w:val="1180"/>
        </w:trPr>
        <w:tc>
          <w:tcPr>
            <w:tcW w:w="1650" w:type="dxa"/>
            <w:vMerge/>
            <w:tcBorders>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jc w:val="both"/>
              <w:rPr>
                <w:rFonts w:ascii="Arial" w:eastAsia="Arial" w:hAnsi="Arial" w:cs="Arial"/>
                <w:b w:val="0"/>
                <w:sz w:val="20"/>
                <w:szCs w:val="20"/>
                <w:highlight w:val="white"/>
              </w:rPr>
            </w:pP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 xml:space="preserve">8. Insufficient  program monitoring and data management capacity of the program team leading  to inefficient data </w:t>
            </w:r>
            <w:r w:rsidR="007B2722">
              <w:rPr>
                <w:rFonts w:ascii="Arial" w:eastAsia="Arial" w:hAnsi="Arial" w:cs="Arial"/>
                <w:b w:val="0"/>
                <w:highlight w:val="white"/>
              </w:rPr>
              <w:t>utilization</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line="240" w:lineRule="auto"/>
              <w:rPr>
                <w:rFonts w:ascii="Arial" w:eastAsia="Arial" w:hAnsi="Arial" w:cs="Arial"/>
                <w:b w:val="0"/>
                <w:highlight w:val="white"/>
              </w:rPr>
            </w:pPr>
            <w:r>
              <w:rPr>
                <w:rFonts w:ascii="Arial" w:eastAsia="Arial" w:hAnsi="Arial" w:cs="Arial"/>
                <w:b w:val="0"/>
                <w:highlight w:val="white"/>
              </w:rPr>
              <w:t xml:space="preserve"> Technical assistance for strengthening capacity to </w:t>
            </w:r>
            <w:r w:rsidR="007B2722">
              <w:rPr>
                <w:rFonts w:ascii="Arial" w:eastAsia="Arial" w:hAnsi="Arial" w:cs="Arial"/>
                <w:b w:val="0"/>
                <w:highlight w:val="white"/>
              </w:rPr>
              <w:t>analyze</w:t>
            </w:r>
            <w:r>
              <w:rPr>
                <w:rFonts w:ascii="Arial" w:eastAsia="Arial" w:hAnsi="Arial" w:cs="Arial"/>
                <w:b w:val="0"/>
                <w:highlight w:val="white"/>
              </w:rPr>
              <w:t xml:space="preserve"> and </w:t>
            </w:r>
            <w:r w:rsidR="007B2722">
              <w:rPr>
                <w:rFonts w:ascii="Arial" w:eastAsia="Arial" w:hAnsi="Arial" w:cs="Arial"/>
                <w:b w:val="0"/>
                <w:highlight w:val="white"/>
              </w:rPr>
              <w:t>utilize</w:t>
            </w:r>
            <w:r>
              <w:rPr>
                <w:rFonts w:ascii="Arial" w:eastAsia="Arial" w:hAnsi="Arial" w:cs="Arial"/>
                <w:b w:val="0"/>
                <w:highlight w:val="white"/>
              </w:rPr>
              <w:t xml:space="preserve"> data. Funding support: PEPFAR through USCDC and WHO</w:t>
            </w:r>
            <w:r w:rsidR="007B2722">
              <w:rPr>
                <w:rFonts w:ascii="Arial" w:eastAsia="Arial" w:hAnsi="Arial" w:cs="Arial"/>
                <w:b w:val="0"/>
                <w:highlight w:val="white"/>
              </w:rPr>
              <w:t>, UNAIDS for</w:t>
            </w:r>
            <w:r>
              <w:rPr>
                <w:rFonts w:ascii="Arial" w:eastAsia="Arial" w:hAnsi="Arial" w:cs="Arial"/>
                <w:b w:val="0"/>
                <w:highlight w:val="white"/>
              </w:rPr>
              <w:t xml:space="preserve"> AEM and Spectrum training and actual estimations.</w:t>
            </w:r>
          </w:p>
        </w:tc>
        <w:tc>
          <w:tcPr>
            <w:tcW w:w="1485" w:type="dxa"/>
            <w:vMerge/>
            <w:tcBorders>
              <w:top w:val="nil"/>
              <w:left w:val="nil"/>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jc w:val="both"/>
              <w:rPr>
                <w:rFonts w:ascii="Arial" w:eastAsia="Arial" w:hAnsi="Arial" w:cs="Arial"/>
                <w:b w:val="0"/>
                <w:sz w:val="20"/>
                <w:szCs w:val="20"/>
                <w:highlight w:val="white"/>
              </w:rPr>
            </w:pPr>
          </w:p>
        </w:tc>
      </w:tr>
      <w:tr w:rsidR="00EA3E89">
        <w:trPr>
          <w:trHeight w:val="1980"/>
        </w:trPr>
        <w:tc>
          <w:tcPr>
            <w:tcW w:w="16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A3E89" w:rsidRDefault="00EA3E89">
            <w:pPr>
              <w:spacing w:after="0"/>
              <w:rPr>
                <w:rFonts w:ascii="Arial" w:eastAsia="Arial" w:hAnsi="Arial" w:cs="Arial"/>
                <w:b w:val="0"/>
                <w:highlight w:val="white"/>
              </w:rPr>
            </w:pP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rPr>
            </w:pPr>
            <w:r>
              <w:rPr>
                <w:rFonts w:ascii="Arial" w:eastAsia="Arial" w:hAnsi="Arial" w:cs="Arial"/>
                <w:b w:val="0"/>
                <w:highlight w:val="white"/>
              </w:rPr>
              <w:t xml:space="preserve">9. </w:t>
            </w:r>
            <w:r>
              <w:rPr>
                <w:rFonts w:ascii="Arial" w:eastAsia="Arial" w:hAnsi="Arial" w:cs="Arial"/>
                <w:b w:val="0"/>
                <w:color w:val="222222"/>
              </w:rPr>
              <w:t>Insufficient attention to reducing the legal and human rights barriers to access to services</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1. Specific measures will be undertaken to address the legal and human rights barriers identified in the 2016 Legal assessment</w:t>
            </w:r>
            <w:r w:rsidR="00014A90">
              <w:rPr>
                <w:rFonts w:ascii="Arial" w:eastAsia="Arial" w:hAnsi="Arial" w:cs="Arial"/>
                <w:b w:val="0"/>
                <w:highlight w:val="white"/>
              </w:rPr>
              <w:t xml:space="preserve"> (Annex 44</w:t>
            </w:r>
            <w:r w:rsidR="001B52C4">
              <w:rPr>
                <w:rFonts w:ascii="Arial" w:eastAsia="Arial" w:hAnsi="Arial" w:cs="Arial"/>
                <w:b w:val="0"/>
                <w:highlight w:val="white"/>
              </w:rPr>
              <w:t>)</w:t>
            </w:r>
            <w:r>
              <w:rPr>
                <w:rFonts w:ascii="Arial" w:eastAsia="Arial" w:hAnsi="Arial" w:cs="Arial"/>
                <w:b w:val="0"/>
                <w:highlight w:val="white"/>
              </w:rPr>
              <w:t>. Funding support: UNAIDS, WHO TA</w:t>
            </w:r>
          </w:p>
          <w:p w:rsidR="00EA3E89" w:rsidRDefault="006C5B69">
            <w:pPr>
              <w:spacing w:after="0"/>
              <w:rPr>
                <w:rFonts w:ascii="Arial" w:eastAsia="Arial" w:hAnsi="Arial" w:cs="Arial"/>
                <w:b w:val="0"/>
                <w:color w:val="222222"/>
              </w:rPr>
            </w:pPr>
            <w:r>
              <w:rPr>
                <w:rFonts w:ascii="Arial" w:eastAsia="Arial" w:hAnsi="Arial" w:cs="Arial"/>
                <w:b w:val="0"/>
                <w:highlight w:val="white"/>
              </w:rPr>
              <w:t>2.</w:t>
            </w:r>
            <w:r>
              <w:rPr>
                <w:rFonts w:ascii="Arial" w:eastAsia="Arial" w:hAnsi="Arial" w:cs="Arial"/>
                <w:b w:val="0"/>
              </w:rPr>
              <w:t xml:space="preserve"> </w:t>
            </w:r>
            <w:r>
              <w:rPr>
                <w:rFonts w:ascii="Arial" w:eastAsia="Arial" w:hAnsi="Arial" w:cs="Arial"/>
                <w:b w:val="0"/>
                <w:color w:val="222222"/>
              </w:rPr>
              <w:t xml:space="preserve">Emphasis will be given on policy advocacy at national and provincial levels to reduce stigma and discrimination against key affected populations. </w:t>
            </w:r>
            <w:r>
              <w:rPr>
                <w:rFonts w:ascii="Arial" w:eastAsia="Arial" w:hAnsi="Arial" w:cs="Arial"/>
                <w:b w:val="0"/>
                <w:highlight w:val="white"/>
              </w:rPr>
              <w:t>Funding support: MOH</w:t>
            </w:r>
          </w:p>
          <w:p w:rsidR="00EA3E89" w:rsidRDefault="006C5B69">
            <w:pPr>
              <w:spacing w:after="0"/>
              <w:rPr>
                <w:rFonts w:ascii="Arial" w:eastAsia="Arial" w:hAnsi="Arial" w:cs="Arial"/>
                <w:b w:val="0"/>
                <w:color w:val="222222"/>
              </w:rPr>
            </w:pPr>
            <w:r>
              <w:rPr>
                <w:rFonts w:ascii="Arial" w:eastAsia="Arial" w:hAnsi="Arial" w:cs="Arial"/>
                <w:b w:val="0"/>
                <w:color w:val="222222"/>
              </w:rPr>
              <w:t xml:space="preserve">3. Consideration will also be given to the use of patient charter and patient empowerment model in ongoing capacity building and awareness raising efforts. </w:t>
            </w:r>
            <w:r>
              <w:rPr>
                <w:rFonts w:ascii="Arial" w:eastAsia="Arial" w:hAnsi="Arial" w:cs="Arial"/>
                <w:b w:val="0"/>
                <w:highlight w:val="white"/>
              </w:rPr>
              <w:t>Funding support: UNAIDS, WHO</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During grant implementation</w:t>
            </w:r>
          </w:p>
        </w:tc>
      </w:tr>
      <w:tr w:rsidR="00EA3E89">
        <w:trPr>
          <w:trHeight w:val="1980"/>
        </w:trPr>
        <w:tc>
          <w:tcPr>
            <w:tcW w:w="16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 xml:space="preserve"> Procurement and supply management risks  </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1. Lack of proper MIS in place which prevents access to hands on information on patient data, treatment regimes.</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 xml:space="preserve"> Routine data validation of the data received in HMIS and face to face coordination meetings at all various service levels will be </w:t>
            </w:r>
            <w:r w:rsidR="007B2722">
              <w:rPr>
                <w:rFonts w:ascii="Arial" w:eastAsia="Arial" w:hAnsi="Arial" w:cs="Arial"/>
                <w:b w:val="0"/>
                <w:highlight w:val="white"/>
              </w:rPr>
              <w:t xml:space="preserve">implemented. </w:t>
            </w:r>
            <w:r>
              <w:rPr>
                <w:rFonts w:ascii="Arial" w:eastAsia="Arial" w:hAnsi="Arial" w:cs="Arial"/>
                <w:b w:val="0"/>
                <w:highlight w:val="white"/>
              </w:rPr>
              <w:t>Handholding support for IT related challenges by M and E Unit. Funding support: GF FR 2018-2020 ,PEPFAR through USCDC /WHO and through MOH</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During grant making and throughout grant implementation</w:t>
            </w:r>
          </w:p>
        </w:tc>
      </w:tr>
      <w:tr w:rsidR="00EA3E89">
        <w:trPr>
          <w:trHeight w:val="1900"/>
        </w:trPr>
        <w:tc>
          <w:tcPr>
            <w:tcW w:w="16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A3E89" w:rsidRDefault="00EA3E89">
            <w:pPr>
              <w:spacing w:after="0"/>
              <w:rPr>
                <w:rFonts w:ascii="Arial" w:eastAsia="Arial" w:hAnsi="Arial" w:cs="Arial"/>
                <w:b w:val="0"/>
                <w:highlight w:val="white"/>
              </w:rPr>
            </w:pPr>
          </w:p>
          <w:p w:rsidR="00EA3E89" w:rsidRDefault="006C5B69">
            <w:pPr>
              <w:spacing w:after="0"/>
              <w:rPr>
                <w:rFonts w:ascii="Arial" w:eastAsia="Arial" w:hAnsi="Arial" w:cs="Arial"/>
                <w:b w:val="0"/>
                <w:highlight w:val="white"/>
              </w:rPr>
            </w:pPr>
            <w:r>
              <w:rPr>
                <w:rFonts w:ascii="Arial" w:eastAsia="Arial" w:hAnsi="Arial" w:cs="Arial"/>
                <w:b w:val="0"/>
                <w:highlight w:val="white"/>
              </w:rPr>
              <w:t xml:space="preserve"> Financial Risks</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1. Financial inefficiencies due to lack of monitoring/ capacity of grant manager</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 xml:space="preserve"> Routine capacity building and technical assistance through the grant implementation to ensure proper systems and processes are </w:t>
            </w:r>
            <w:r w:rsidR="007B2722">
              <w:rPr>
                <w:rFonts w:ascii="Arial" w:eastAsia="Arial" w:hAnsi="Arial" w:cs="Arial"/>
                <w:b w:val="0"/>
                <w:highlight w:val="white"/>
              </w:rPr>
              <w:t>followed. Funding</w:t>
            </w:r>
            <w:r>
              <w:rPr>
                <w:rFonts w:ascii="Arial" w:eastAsia="Arial" w:hAnsi="Arial" w:cs="Arial"/>
                <w:b w:val="0"/>
                <w:highlight w:val="white"/>
              </w:rPr>
              <w:t xml:space="preserve"> support: ADB capacity building project for 8 provinces (will end in  December 2017), Government fund (2017 part of planning meeting for all 18 provinces) and field monitoring and coaching for 2018</w:t>
            </w:r>
          </w:p>
          <w:p w:rsidR="00EA3E89" w:rsidRDefault="00EA3E89">
            <w:pPr>
              <w:spacing w:after="0"/>
              <w:rPr>
                <w:rFonts w:ascii="Arial" w:eastAsia="Arial" w:hAnsi="Arial" w:cs="Arial"/>
                <w:b w:val="0"/>
                <w:highlight w:val="white"/>
              </w:rPr>
            </w:pP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lastRenderedPageBreak/>
              <w:t>During grant making and throughout grant implementation</w:t>
            </w:r>
          </w:p>
        </w:tc>
      </w:tr>
      <w:tr w:rsidR="00EA3E89">
        <w:trPr>
          <w:trHeight w:val="1980"/>
        </w:trPr>
        <w:tc>
          <w:tcPr>
            <w:tcW w:w="16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lastRenderedPageBreak/>
              <w:t>Governance and program management risks</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line="240" w:lineRule="auto"/>
              <w:jc w:val="both"/>
              <w:rPr>
                <w:rFonts w:ascii="Arial" w:eastAsia="Arial" w:hAnsi="Arial" w:cs="Arial"/>
                <w:b w:val="0"/>
                <w:color w:val="222222"/>
                <w:highlight w:val="white"/>
              </w:rPr>
            </w:pPr>
            <w:r>
              <w:rPr>
                <w:rFonts w:ascii="Arial" w:eastAsia="Arial" w:hAnsi="Arial" w:cs="Arial"/>
                <w:b w:val="0"/>
                <w:color w:val="222222"/>
                <w:highlight w:val="white"/>
              </w:rPr>
              <w:t xml:space="preserve">1. Removal of incentives for government staff leading to poor motivation to take additional roles of HIV program. </w:t>
            </w:r>
          </w:p>
          <w:p w:rsidR="00EA3E89" w:rsidRDefault="006C5B69">
            <w:pPr>
              <w:spacing w:after="0" w:line="240" w:lineRule="auto"/>
              <w:jc w:val="both"/>
              <w:rPr>
                <w:rFonts w:ascii="Arial" w:eastAsia="Arial" w:hAnsi="Arial" w:cs="Arial"/>
                <w:b w:val="0"/>
                <w:highlight w:val="white"/>
              </w:rPr>
            </w:pPr>
            <w:r>
              <w:rPr>
                <w:rFonts w:ascii="Arial" w:eastAsia="Arial" w:hAnsi="Arial" w:cs="Arial"/>
                <w:b w:val="0"/>
                <w:highlight w:val="white"/>
              </w:rPr>
              <w:t xml:space="preserve"> </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 xml:space="preserve">CHAS will work with all the departments within MOH to sensitize the importance of serving key populations and the urgency of PLHIV care and </w:t>
            </w:r>
            <w:r w:rsidR="007B2722">
              <w:rPr>
                <w:rFonts w:ascii="Arial" w:eastAsia="Arial" w:hAnsi="Arial" w:cs="Arial"/>
                <w:b w:val="0"/>
                <w:highlight w:val="white"/>
              </w:rPr>
              <w:t>support. Funding</w:t>
            </w:r>
            <w:r>
              <w:rPr>
                <w:rFonts w:ascii="Arial" w:eastAsia="Arial" w:hAnsi="Arial" w:cs="Arial"/>
                <w:b w:val="0"/>
                <w:highlight w:val="white"/>
              </w:rPr>
              <w:t xml:space="preserve"> support: MOH </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During grant making and throughout grant implementation</w:t>
            </w:r>
          </w:p>
        </w:tc>
      </w:tr>
    </w:tbl>
    <w:p w:rsidR="00EA3E89" w:rsidRDefault="006C5B69">
      <w:pPr>
        <w:spacing w:after="0" w:line="240" w:lineRule="auto"/>
        <w:jc w:val="both"/>
        <w:rPr>
          <w:rFonts w:ascii="Arial" w:eastAsia="Arial" w:hAnsi="Arial" w:cs="Arial"/>
          <w:b w:val="0"/>
          <w:sz w:val="20"/>
          <w:szCs w:val="20"/>
          <w:highlight w:val="white"/>
        </w:rPr>
      </w:pPr>
      <w:r>
        <w:rPr>
          <w:rFonts w:ascii="Arial" w:eastAsia="Arial" w:hAnsi="Arial" w:cs="Arial"/>
          <w:b w:val="0"/>
          <w:sz w:val="20"/>
          <w:szCs w:val="20"/>
          <w:highlight w:val="white"/>
        </w:rPr>
        <w:t xml:space="preserve"> </w:t>
      </w:r>
    </w:p>
    <w:p w:rsidR="00EA3E89" w:rsidRDefault="00EA3E89">
      <w:pPr>
        <w:rPr>
          <w:rFonts w:ascii="Arial" w:eastAsia="Arial" w:hAnsi="Arial" w:cs="Arial"/>
          <w:sz w:val="20"/>
          <w:szCs w:val="20"/>
        </w:rPr>
      </w:pPr>
      <w:bookmarkStart w:id="78" w:name="_lp52p565rtip" w:colFirst="0" w:colLast="0"/>
      <w:bookmarkEnd w:id="78"/>
    </w:p>
    <w:p w:rsidR="00EA3E89" w:rsidRDefault="00EA3E89">
      <w:pPr>
        <w:rPr>
          <w:rFonts w:ascii="Arial" w:eastAsia="Arial" w:hAnsi="Arial" w:cs="Arial"/>
          <w:sz w:val="20"/>
          <w:szCs w:val="20"/>
        </w:rPr>
      </w:pPr>
      <w:bookmarkStart w:id="79" w:name="_1hs258zapvdc" w:colFirst="0" w:colLast="0"/>
      <w:bookmarkEnd w:id="79"/>
    </w:p>
    <w:p w:rsidR="00EA3E89" w:rsidRDefault="00EA3E89">
      <w:pPr>
        <w:rPr>
          <w:rFonts w:ascii="Arial" w:eastAsia="Arial" w:hAnsi="Arial" w:cs="Arial"/>
          <w:sz w:val="20"/>
          <w:szCs w:val="20"/>
        </w:rPr>
      </w:pPr>
      <w:bookmarkStart w:id="80" w:name="_3znysh7" w:colFirst="0" w:colLast="0"/>
      <w:bookmarkEnd w:id="80"/>
    </w:p>
    <w:tbl>
      <w:tblPr>
        <w:tblStyle w:val="ad"/>
        <w:tblW w:w="8926"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926"/>
      </w:tblGrid>
      <w:tr w:rsidR="00EA3E89">
        <w:trPr>
          <w:trHeight w:val="400"/>
        </w:trPr>
        <w:tc>
          <w:tcPr>
            <w:tcW w:w="8926" w:type="dxa"/>
            <w:shd w:val="clear" w:color="auto" w:fill="1F497D"/>
            <w:vAlign w:val="center"/>
          </w:tcPr>
          <w:p w:rsidR="00EA3E89" w:rsidRDefault="006C5B69">
            <w:pPr>
              <w:spacing w:after="0" w:line="240" w:lineRule="auto"/>
              <w:contextualSpacing w:val="0"/>
              <w:rPr>
                <w:rFonts w:ascii="Arial" w:eastAsia="Arial" w:hAnsi="Arial" w:cs="Arial"/>
                <w:sz w:val="22"/>
                <w:szCs w:val="22"/>
              </w:rPr>
            </w:pPr>
            <w:r w:rsidRPr="00C36525">
              <w:rPr>
                <w:rFonts w:ascii="Arial" w:eastAsia="Arial" w:hAnsi="Arial" w:cs="Arial"/>
                <w:color w:val="FFFFFF" w:themeColor="background1"/>
                <w:rPrChange w:id="81" w:author="dell" w:date="2017-08-24T16:14:00Z">
                  <w:rPr>
                    <w:rFonts w:ascii="Arial" w:eastAsia="Arial" w:hAnsi="Arial" w:cs="Arial"/>
                  </w:rPr>
                </w:rPrChange>
              </w:rPr>
              <w:t>SECTION 4: FUNDING LANDSCAPE, CO-FINANCING AND SUSTAINABILITY</w:t>
            </w:r>
          </w:p>
        </w:tc>
      </w:tr>
      <w:tr w:rsidR="00EA3E89">
        <w:trPr>
          <w:trHeight w:val="1260"/>
        </w:trPr>
        <w:tc>
          <w:tcPr>
            <w:tcW w:w="8926" w:type="dxa"/>
            <w:shd w:val="clear" w:color="auto" w:fill="F2F2F2"/>
            <w:vAlign w:val="center"/>
          </w:tcPr>
          <w:p w:rsidR="00EA3E89" w:rsidRDefault="006C5B69">
            <w:pPr>
              <w:spacing w:after="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This section details trends in overall health financing, government commitments to co-financing, and key plans for sustainability. </w:t>
            </w:r>
          </w:p>
          <w:p w:rsidR="00EA3E89" w:rsidRDefault="00EA3E89">
            <w:pPr>
              <w:spacing w:after="0" w:line="240" w:lineRule="auto"/>
              <w:contextualSpacing w:val="0"/>
              <w:jc w:val="both"/>
              <w:rPr>
                <w:rFonts w:ascii="Arial" w:eastAsia="Arial" w:hAnsi="Arial" w:cs="Arial"/>
                <w:b w:val="0"/>
              </w:rPr>
            </w:pPr>
          </w:p>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sz w:val="22"/>
                <w:szCs w:val="22"/>
              </w:rPr>
              <w:t xml:space="preserve">Refer the Funding Landscape Table(s) </w:t>
            </w:r>
            <w:r>
              <w:rPr>
                <w:rFonts w:ascii="Arial" w:eastAsia="Arial" w:hAnsi="Arial" w:cs="Arial"/>
                <w:b w:val="0"/>
                <w:sz w:val="22"/>
                <w:szCs w:val="22"/>
              </w:rPr>
              <w:t>and supporting documents as applicable.</w:t>
            </w:r>
          </w:p>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 xml:space="preserve">To respond, refer to additional guidance provided in the </w:t>
            </w:r>
            <w:r>
              <w:rPr>
                <w:rFonts w:ascii="Arial" w:eastAsia="Arial" w:hAnsi="Arial" w:cs="Arial"/>
                <w:b w:val="0"/>
                <w:i/>
                <w:sz w:val="22"/>
                <w:szCs w:val="22"/>
              </w:rPr>
              <w:t>Instructions.</w:t>
            </w:r>
          </w:p>
        </w:tc>
      </w:tr>
    </w:tbl>
    <w:p w:rsidR="00EA3E89" w:rsidRDefault="00EA3E89">
      <w:pPr>
        <w:spacing w:after="160" w:line="259" w:lineRule="auto"/>
        <w:rPr>
          <w:rFonts w:ascii="Arial" w:eastAsia="Arial" w:hAnsi="Arial" w:cs="Arial"/>
          <w:b w:val="0"/>
          <w:sz w:val="20"/>
          <w:szCs w:val="20"/>
        </w:rPr>
      </w:pPr>
    </w:p>
    <w:tbl>
      <w:tblPr>
        <w:tblStyle w:val="ae"/>
        <w:tblW w:w="8892"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796"/>
        <w:gridCol w:w="2096"/>
      </w:tblGrid>
      <w:tr w:rsidR="00EA3E89">
        <w:trPr>
          <w:trHeight w:val="240"/>
        </w:trPr>
        <w:tc>
          <w:tcPr>
            <w:tcW w:w="8892" w:type="dxa"/>
            <w:gridSpan w:val="2"/>
            <w:shd w:val="clear" w:color="auto" w:fill="C6D9F1"/>
            <w:vAlign w:val="center"/>
          </w:tcPr>
          <w:p w:rsidR="00EA3E89" w:rsidRDefault="006C5B69">
            <w:pPr>
              <w:spacing w:before="120" w:after="120" w:line="240" w:lineRule="auto"/>
              <w:contextualSpacing w:val="0"/>
              <w:jc w:val="both"/>
              <w:rPr>
                <w:rFonts w:ascii="Arial" w:eastAsia="Arial" w:hAnsi="Arial" w:cs="Arial"/>
                <w:sz w:val="22"/>
                <w:szCs w:val="22"/>
              </w:rPr>
            </w:pPr>
            <w:r>
              <w:rPr>
                <w:rFonts w:ascii="Arial" w:eastAsia="Arial" w:hAnsi="Arial" w:cs="Arial"/>
                <w:sz w:val="22"/>
                <w:szCs w:val="22"/>
              </w:rPr>
              <w:t xml:space="preserve">4.1 Funding Landscape and Co-financing </w:t>
            </w:r>
          </w:p>
        </w:tc>
      </w:tr>
      <w:tr w:rsidR="00EA3E89">
        <w:trPr>
          <w:trHeight w:val="1080"/>
        </w:trPr>
        <w:tc>
          <w:tcPr>
            <w:tcW w:w="6796" w:type="dxa"/>
            <w:shd w:val="clear" w:color="auto" w:fill="F2F2F2"/>
            <w:vAlign w:val="center"/>
          </w:tcPr>
          <w:p w:rsidR="00EA3E89" w:rsidRDefault="006C5B69">
            <w:pPr>
              <w:numPr>
                <w:ilvl w:val="0"/>
                <w:numId w:val="6"/>
              </w:numPr>
              <w:spacing w:before="120" w:after="120" w:line="240" w:lineRule="auto"/>
              <w:ind w:left="276" w:hanging="284"/>
              <w:jc w:val="both"/>
              <w:rPr>
                <w:rFonts w:ascii="Arial" w:eastAsia="Arial" w:hAnsi="Arial" w:cs="Arial"/>
                <w:sz w:val="22"/>
                <w:szCs w:val="22"/>
              </w:rPr>
            </w:pPr>
            <w:r>
              <w:rPr>
                <w:rFonts w:ascii="Arial" w:eastAsia="Arial" w:hAnsi="Arial" w:cs="Arial"/>
                <w:b w:val="0"/>
                <w:sz w:val="22"/>
                <w:szCs w:val="22"/>
              </w:rPr>
              <w:t xml:space="preserve">Are there any current and/or planned actions or reforms to increase domestic resources for health as well as to enable greater efficiency and effectiveness of health spending? </w:t>
            </w:r>
            <w:r>
              <w:rPr>
                <w:rFonts w:ascii="Arial" w:eastAsia="Arial" w:hAnsi="Arial" w:cs="Arial"/>
                <w:sz w:val="22"/>
                <w:szCs w:val="22"/>
              </w:rPr>
              <w:t xml:space="preserve">If yes, </w:t>
            </w:r>
            <w:r>
              <w:rPr>
                <w:rFonts w:ascii="Arial" w:eastAsia="Arial" w:hAnsi="Arial" w:cs="Arial"/>
                <w:b w:val="0"/>
                <w:sz w:val="22"/>
                <w:szCs w:val="22"/>
              </w:rPr>
              <w:t xml:space="preserve">provide details below. </w:t>
            </w:r>
          </w:p>
        </w:tc>
        <w:tc>
          <w:tcPr>
            <w:tcW w:w="2096" w:type="dxa"/>
            <w:shd w:val="clear" w:color="auto" w:fill="FFFFFF"/>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sz w:val="22"/>
                <w:szCs w:val="22"/>
              </w:rPr>
              <w:t xml:space="preserve"> ☒ Yes</w:t>
            </w:r>
            <w:r>
              <w:rPr>
                <w:rFonts w:ascii="Arial" w:eastAsia="Arial" w:hAnsi="Arial" w:cs="Arial"/>
                <w:b w:val="0"/>
                <w:sz w:val="22"/>
                <w:szCs w:val="22"/>
              </w:rPr>
              <w:t xml:space="preserve">    </w:t>
            </w:r>
          </w:p>
          <w:p w:rsidR="00EA3E89" w:rsidRDefault="006C5B69">
            <w:pPr>
              <w:spacing w:before="120" w:after="120" w:line="240" w:lineRule="auto"/>
              <w:contextualSpacing w:val="0"/>
              <w:jc w:val="both"/>
              <w:rPr>
                <w:rFonts w:ascii="Arial" w:eastAsia="Arial" w:hAnsi="Arial" w:cs="Arial"/>
                <w:sz w:val="22"/>
                <w:szCs w:val="22"/>
              </w:rPr>
            </w:pPr>
            <w:r>
              <w:rPr>
                <w:rFonts w:ascii="Arial" w:eastAsia="Arial" w:hAnsi="Arial" w:cs="Arial"/>
                <w:b w:val="0"/>
                <w:sz w:val="22"/>
                <w:szCs w:val="22"/>
              </w:rPr>
              <w:t xml:space="preserve"> ☐ No</w:t>
            </w:r>
          </w:p>
        </w:tc>
      </w:tr>
      <w:tr w:rsidR="00EA3E89">
        <w:trPr>
          <w:trHeight w:val="1120"/>
        </w:trPr>
        <w:tc>
          <w:tcPr>
            <w:tcW w:w="6796" w:type="dxa"/>
            <w:shd w:val="clear" w:color="auto" w:fill="F2F2F2"/>
            <w:vAlign w:val="center"/>
          </w:tcPr>
          <w:p w:rsidR="00EA3E89" w:rsidRDefault="006C5B69">
            <w:pPr>
              <w:numPr>
                <w:ilvl w:val="0"/>
                <w:numId w:val="6"/>
              </w:numPr>
              <w:spacing w:before="120" w:after="120" w:line="240" w:lineRule="auto"/>
              <w:ind w:left="276" w:hanging="284"/>
              <w:jc w:val="both"/>
              <w:rPr>
                <w:rFonts w:ascii="Arial" w:eastAsia="Arial" w:hAnsi="Arial" w:cs="Arial"/>
                <w:sz w:val="22"/>
                <w:szCs w:val="22"/>
              </w:rPr>
            </w:pPr>
            <w:r>
              <w:rPr>
                <w:rFonts w:ascii="Arial" w:eastAsia="Arial" w:hAnsi="Arial" w:cs="Arial"/>
                <w:b w:val="0"/>
                <w:sz w:val="22"/>
                <w:szCs w:val="22"/>
              </w:rPr>
              <w:t xml:space="preserve">Is this current application requesting Global Fund support for developing a health financing strategy and/or implementing health-financing reforms? </w:t>
            </w:r>
            <w:r>
              <w:rPr>
                <w:rFonts w:ascii="Arial" w:eastAsia="Arial" w:hAnsi="Arial" w:cs="Arial"/>
                <w:sz w:val="22"/>
                <w:szCs w:val="22"/>
              </w:rPr>
              <w:t xml:space="preserve">If yes, </w:t>
            </w:r>
            <w:r>
              <w:rPr>
                <w:rFonts w:ascii="Arial" w:eastAsia="Arial" w:hAnsi="Arial" w:cs="Arial"/>
                <w:b w:val="0"/>
                <w:sz w:val="22"/>
                <w:szCs w:val="22"/>
              </w:rPr>
              <w:t xml:space="preserve">provide a brief description below. </w:t>
            </w:r>
          </w:p>
        </w:tc>
        <w:tc>
          <w:tcPr>
            <w:tcW w:w="2096" w:type="dxa"/>
            <w:shd w:val="clear" w:color="auto" w:fill="FFFFFF"/>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 ☐Yes         </w:t>
            </w:r>
          </w:p>
          <w:p w:rsidR="00EA3E89" w:rsidRDefault="006C5B69">
            <w:pPr>
              <w:spacing w:before="120" w:after="120" w:line="240" w:lineRule="auto"/>
              <w:contextualSpacing w:val="0"/>
              <w:jc w:val="both"/>
              <w:rPr>
                <w:rFonts w:ascii="Arial" w:eastAsia="Arial" w:hAnsi="Arial" w:cs="Arial"/>
                <w:sz w:val="22"/>
                <w:szCs w:val="22"/>
              </w:rPr>
            </w:pPr>
            <w:r>
              <w:rPr>
                <w:rFonts w:ascii="Arial" w:eastAsia="Arial" w:hAnsi="Arial" w:cs="Arial"/>
                <w:sz w:val="22"/>
                <w:szCs w:val="22"/>
              </w:rPr>
              <w:t xml:space="preserve"> ☒ No</w:t>
            </w:r>
          </w:p>
        </w:tc>
      </w:tr>
      <w:tr w:rsidR="00EA3E89">
        <w:trPr>
          <w:trHeight w:val="820"/>
        </w:trPr>
        <w:tc>
          <w:tcPr>
            <w:tcW w:w="6796" w:type="dxa"/>
            <w:shd w:val="clear" w:color="auto" w:fill="F2F2F2"/>
            <w:vAlign w:val="center"/>
          </w:tcPr>
          <w:p w:rsidR="00EA3E89" w:rsidRDefault="006C5B69">
            <w:pPr>
              <w:numPr>
                <w:ilvl w:val="0"/>
                <w:numId w:val="6"/>
              </w:numPr>
              <w:spacing w:before="120" w:after="120" w:line="240" w:lineRule="auto"/>
              <w:ind w:left="276" w:hanging="284"/>
              <w:jc w:val="both"/>
              <w:rPr>
                <w:rFonts w:ascii="Arial" w:eastAsia="Arial" w:hAnsi="Arial" w:cs="Arial"/>
                <w:sz w:val="22"/>
                <w:szCs w:val="22"/>
              </w:rPr>
            </w:pPr>
            <w:r>
              <w:rPr>
                <w:rFonts w:ascii="Arial" w:eastAsia="Arial" w:hAnsi="Arial" w:cs="Arial"/>
                <w:b w:val="0"/>
                <w:sz w:val="22"/>
                <w:szCs w:val="22"/>
              </w:rPr>
              <w:t xml:space="preserve">Have previous government commitments for the 2014-16 allocation been realized? </w:t>
            </w:r>
            <w:r>
              <w:rPr>
                <w:rFonts w:ascii="Arial" w:eastAsia="Arial" w:hAnsi="Arial" w:cs="Arial"/>
                <w:sz w:val="22"/>
                <w:szCs w:val="22"/>
              </w:rPr>
              <w:t>If not</w:t>
            </w:r>
            <w:r>
              <w:rPr>
                <w:rFonts w:ascii="Arial" w:eastAsia="Arial" w:hAnsi="Arial" w:cs="Arial"/>
                <w:b w:val="0"/>
                <w:sz w:val="22"/>
                <w:szCs w:val="22"/>
              </w:rPr>
              <w:t>, provide reasons below.</w:t>
            </w:r>
          </w:p>
        </w:tc>
        <w:tc>
          <w:tcPr>
            <w:tcW w:w="2096" w:type="dxa"/>
            <w:shd w:val="clear" w:color="auto" w:fill="FFFFFF"/>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sz w:val="22"/>
                <w:szCs w:val="22"/>
              </w:rPr>
              <w:t xml:space="preserve"> ☒Yes </w:t>
            </w:r>
            <w:r>
              <w:rPr>
                <w:rFonts w:ascii="Arial" w:eastAsia="Arial" w:hAnsi="Arial" w:cs="Arial"/>
                <w:b w:val="0"/>
                <w:sz w:val="22"/>
                <w:szCs w:val="22"/>
              </w:rPr>
              <w:t xml:space="preserve">      </w:t>
            </w:r>
          </w:p>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 ☐No</w:t>
            </w:r>
          </w:p>
        </w:tc>
      </w:tr>
      <w:tr w:rsidR="00EA3E89">
        <w:trPr>
          <w:trHeight w:val="1120"/>
        </w:trPr>
        <w:tc>
          <w:tcPr>
            <w:tcW w:w="6796" w:type="dxa"/>
            <w:shd w:val="clear" w:color="auto" w:fill="F2F2F2"/>
            <w:vAlign w:val="center"/>
          </w:tcPr>
          <w:p w:rsidR="00EA3E89" w:rsidRDefault="006C5B69">
            <w:pPr>
              <w:numPr>
                <w:ilvl w:val="0"/>
                <w:numId w:val="6"/>
              </w:numPr>
              <w:spacing w:before="120" w:after="120" w:line="240" w:lineRule="auto"/>
              <w:ind w:left="276" w:hanging="284"/>
              <w:jc w:val="both"/>
              <w:rPr>
                <w:rFonts w:ascii="Arial" w:eastAsia="Arial" w:hAnsi="Arial" w:cs="Arial"/>
                <w:sz w:val="22"/>
                <w:szCs w:val="22"/>
              </w:rPr>
            </w:pPr>
            <w:r>
              <w:rPr>
                <w:rFonts w:ascii="Arial" w:eastAsia="Arial" w:hAnsi="Arial" w:cs="Arial"/>
                <w:b w:val="0"/>
                <w:sz w:val="22"/>
                <w:szCs w:val="22"/>
              </w:rPr>
              <w:t>Do current co-financing commitments for the 2017-19 allocation meet minimum requirements to fully access the co-financing incentive, as set forth in the Sustainability, Transition and Co-financing Policy?</w:t>
            </w:r>
            <w:r>
              <w:rPr>
                <w:rFonts w:ascii="Arial" w:eastAsia="Arial" w:hAnsi="Arial" w:cs="Arial"/>
                <w:b w:val="0"/>
                <w:sz w:val="22"/>
                <w:szCs w:val="22"/>
                <w:vertAlign w:val="superscript"/>
              </w:rPr>
              <w:footnoteReference w:id="14"/>
            </w:r>
            <w:r>
              <w:rPr>
                <w:rFonts w:ascii="Arial" w:eastAsia="Arial" w:hAnsi="Arial" w:cs="Arial"/>
                <w:sz w:val="22"/>
                <w:szCs w:val="22"/>
              </w:rPr>
              <w:t>If not</w:t>
            </w:r>
            <w:r>
              <w:rPr>
                <w:rFonts w:ascii="Arial" w:eastAsia="Arial" w:hAnsi="Arial" w:cs="Arial"/>
                <w:b w:val="0"/>
                <w:sz w:val="22"/>
                <w:szCs w:val="22"/>
              </w:rPr>
              <w:t>, provide reasons below.</w:t>
            </w:r>
          </w:p>
        </w:tc>
        <w:tc>
          <w:tcPr>
            <w:tcW w:w="2096" w:type="dxa"/>
            <w:shd w:val="clear" w:color="auto" w:fill="FFFFFF"/>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sz w:val="22"/>
                <w:szCs w:val="22"/>
              </w:rPr>
              <w:t xml:space="preserve"> ☒Yes </w:t>
            </w:r>
            <w:r>
              <w:rPr>
                <w:rFonts w:ascii="Arial" w:eastAsia="Arial" w:hAnsi="Arial" w:cs="Arial"/>
                <w:b w:val="0"/>
                <w:sz w:val="22"/>
                <w:szCs w:val="22"/>
              </w:rPr>
              <w:t xml:space="preserve">        </w:t>
            </w:r>
          </w:p>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 ☐ No</w:t>
            </w:r>
          </w:p>
        </w:tc>
      </w:tr>
      <w:tr w:rsidR="00EA3E89">
        <w:trPr>
          <w:trHeight w:val="1100"/>
        </w:trPr>
        <w:tc>
          <w:tcPr>
            <w:tcW w:w="6796" w:type="dxa"/>
            <w:shd w:val="clear" w:color="auto" w:fill="F2F2F2"/>
            <w:vAlign w:val="center"/>
          </w:tcPr>
          <w:p w:rsidR="00EA3E89" w:rsidRDefault="006C5B69">
            <w:pPr>
              <w:numPr>
                <w:ilvl w:val="0"/>
                <w:numId w:val="6"/>
              </w:numPr>
              <w:spacing w:before="120" w:after="120" w:line="240" w:lineRule="auto"/>
              <w:ind w:left="276" w:hanging="284"/>
              <w:jc w:val="both"/>
              <w:rPr>
                <w:rFonts w:ascii="Arial" w:eastAsia="Arial" w:hAnsi="Arial" w:cs="Arial"/>
                <w:sz w:val="22"/>
                <w:szCs w:val="22"/>
              </w:rPr>
            </w:pPr>
            <w:r>
              <w:rPr>
                <w:rFonts w:ascii="Arial" w:eastAsia="Arial" w:hAnsi="Arial" w:cs="Arial"/>
                <w:b w:val="0"/>
                <w:sz w:val="22"/>
                <w:szCs w:val="22"/>
              </w:rPr>
              <w:lastRenderedPageBreak/>
              <w:t xml:space="preserve">Does this application request Global Fund support for the institutionalization of expenditure tracking mechanisms such as National Health Accounts? If yes or no, </w:t>
            </w:r>
            <w:r>
              <w:rPr>
                <w:rFonts w:ascii="Arial" w:eastAsia="Arial" w:hAnsi="Arial" w:cs="Arial"/>
                <w:sz w:val="22"/>
                <w:szCs w:val="22"/>
              </w:rPr>
              <w:t>specify</w:t>
            </w:r>
            <w:r>
              <w:rPr>
                <w:rFonts w:ascii="Arial" w:eastAsia="Arial" w:hAnsi="Arial" w:cs="Arial"/>
                <w:b w:val="0"/>
                <w:sz w:val="22"/>
                <w:szCs w:val="22"/>
              </w:rPr>
              <w:t xml:space="preserve"> below how realization of co-financing commitments will be tracked and reported.</w:t>
            </w:r>
          </w:p>
        </w:tc>
        <w:tc>
          <w:tcPr>
            <w:tcW w:w="2096" w:type="dxa"/>
            <w:shd w:val="clear" w:color="auto" w:fill="FFFFFF"/>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 ☐Yes         </w:t>
            </w:r>
          </w:p>
          <w:p w:rsidR="00EA3E89" w:rsidRDefault="006C5B69">
            <w:pPr>
              <w:spacing w:before="120" w:after="120" w:line="240" w:lineRule="auto"/>
              <w:contextualSpacing w:val="0"/>
              <w:jc w:val="both"/>
              <w:rPr>
                <w:rFonts w:ascii="Arial" w:eastAsia="Arial" w:hAnsi="Arial" w:cs="Arial"/>
                <w:sz w:val="22"/>
                <w:szCs w:val="22"/>
              </w:rPr>
            </w:pPr>
            <w:r>
              <w:rPr>
                <w:rFonts w:ascii="Arial" w:eastAsia="Arial" w:hAnsi="Arial" w:cs="Arial"/>
                <w:sz w:val="22"/>
                <w:szCs w:val="22"/>
              </w:rPr>
              <w:t xml:space="preserve"> ☒ No</w:t>
            </w:r>
          </w:p>
        </w:tc>
      </w:tr>
      <w:tr w:rsidR="00EA3E89">
        <w:trPr>
          <w:trHeight w:val="420"/>
        </w:trPr>
        <w:tc>
          <w:tcPr>
            <w:tcW w:w="8892" w:type="dxa"/>
            <w:gridSpan w:val="2"/>
            <w:shd w:val="clear" w:color="auto" w:fill="F2F2F2"/>
            <w:vAlign w:val="center"/>
          </w:tcPr>
          <w:p w:rsidR="00EA3E89" w:rsidRDefault="006C5B69">
            <w:pPr>
              <w:spacing w:before="120" w:after="120" w:line="240" w:lineRule="auto"/>
              <w:contextualSpacing w:val="0"/>
              <w:rPr>
                <w:rFonts w:ascii="Arial" w:eastAsia="Arial" w:hAnsi="Arial" w:cs="Arial"/>
              </w:rPr>
            </w:pPr>
            <w:r>
              <w:rPr>
                <w:rFonts w:ascii="Arial" w:eastAsia="Arial" w:hAnsi="Arial" w:cs="Arial"/>
              </w:rPr>
              <w:t>(maximum 2 pages)</w:t>
            </w:r>
          </w:p>
        </w:tc>
      </w:tr>
    </w:tbl>
    <w:p w:rsidR="00EA3E89" w:rsidRDefault="00EA3E89">
      <w:pPr>
        <w:spacing w:after="0" w:line="240" w:lineRule="auto"/>
        <w:jc w:val="both"/>
        <w:rPr>
          <w:rFonts w:ascii="Arial" w:eastAsia="Arial" w:hAnsi="Arial" w:cs="Arial"/>
          <w:b w:val="0"/>
          <w:sz w:val="20"/>
          <w:szCs w:val="20"/>
          <w:highlight w:val="white"/>
        </w:rPr>
      </w:pPr>
    </w:p>
    <w:p w:rsidR="00EA3E89" w:rsidRDefault="006C5B69">
      <w:pPr>
        <w:spacing w:after="0"/>
        <w:jc w:val="both"/>
        <w:rPr>
          <w:rFonts w:ascii="Arial" w:eastAsia="Arial" w:hAnsi="Arial" w:cs="Arial"/>
          <w:b w:val="0"/>
        </w:rPr>
      </w:pPr>
      <w:r>
        <w:rPr>
          <w:rFonts w:ascii="Arial" w:eastAsia="Arial" w:hAnsi="Arial" w:cs="Arial"/>
          <w:b w:val="0"/>
          <w:highlight w:val="white"/>
        </w:rPr>
        <w:t xml:space="preserve">Increasing domestic allocation for HIV has been challenging, given both the low burden of HIV and the low overall proportion of total government expenditure on health (2% of GDP – National Health Account). Increasing domestic financing for the National HIV AIDS response has proven challenging in the Lao context – stigma and prejudice towards HIV reflects socio-political sensitivities that prevail towards the disease and the nature of its transmission in key affected populations. It requires sustained advocacy and sensitization efforts that have not always been possible in a resource constrained setting. </w:t>
      </w:r>
      <w:r>
        <w:rPr>
          <w:rFonts w:ascii="Arial" w:eastAsia="Arial" w:hAnsi="Arial" w:cs="Arial"/>
          <w:b w:val="0"/>
        </w:rPr>
        <w:t>The Global Fund is the largest donor of the national HIV and AIDS response to date. There is limited support from other donors and a major portion of the government contribution is through salaries for health workers, infrastructure and maintenance of health facilities and other running costs. Government contribution for disease specific interventions is limited by availability of resources.</w:t>
      </w:r>
      <w:r>
        <w:rPr>
          <w:rFonts w:ascii="Times New Roman" w:eastAsia="Times New Roman" w:hAnsi="Times New Roman" w:cs="Times New Roman"/>
          <w:b w:val="0"/>
        </w:rPr>
        <w:t xml:space="preserve"> </w:t>
      </w:r>
      <w:r>
        <w:rPr>
          <w:rFonts w:ascii="Arial" w:eastAsia="Arial" w:hAnsi="Arial" w:cs="Arial"/>
          <w:b w:val="0"/>
        </w:rPr>
        <w:t>See Annex 3 for details on funding landscape.</w:t>
      </w:r>
    </w:p>
    <w:p w:rsidR="00EA3E89" w:rsidRDefault="00EA3E89">
      <w:pPr>
        <w:spacing w:after="0"/>
        <w:jc w:val="both"/>
        <w:rPr>
          <w:rFonts w:ascii="Arial" w:eastAsia="Arial" w:hAnsi="Arial" w:cs="Arial"/>
          <w:b w:val="0"/>
        </w:rPr>
      </w:pPr>
    </w:p>
    <w:p w:rsidR="00A07DB6" w:rsidRDefault="006C5B69" w:rsidP="00A07DB6">
      <w:pPr>
        <w:spacing w:after="0"/>
        <w:jc w:val="both"/>
        <w:rPr>
          <w:rFonts w:ascii="Arial" w:eastAsia="Arial" w:hAnsi="Arial" w:cs="Arial"/>
          <w:b w:val="0"/>
          <w:highlight w:val="white"/>
        </w:rPr>
      </w:pPr>
      <w:r>
        <w:rPr>
          <w:rFonts w:ascii="Arial" w:eastAsia="Arial" w:hAnsi="Arial" w:cs="Arial"/>
          <w:b w:val="0"/>
          <w:highlight w:val="white"/>
        </w:rPr>
        <w:t>Other development partners have been providing support and investment in a number of critical areas</w:t>
      </w:r>
      <w:r w:rsidR="00A07DB6">
        <w:rPr>
          <w:rFonts w:ascii="Arial" w:eastAsia="Arial" w:hAnsi="Arial" w:cs="Arial"/>
          <w:b w:val="0"/>
          <w:highlight w:val="white"/>
        </w:rPr>
        <w:t xml:space="preserve"> (Annex 25) for details.</w:t>
      </w:r>
    </w:p>
    <w:p w:rsidR="00EA3E89" w:rsidRDefault="006C5B69">
      <w:pPr>
        <w:spacing w:after="0"/>
        <w:jc w:val="both"/>
        <w:rPr>
          <w:rFonts w:ascii="Arial" w:eastAsia="Arial" w:hAnsi="Arial" w:cs="Arial"/>
          <w:b w:val="0"/>
          <w:sz w:val="20"/>
          <w:szCs w:val="20"/>
          <w:highlight w:val="white"/>
        </w:rPr>
      </w:pPr>
      <w:r>
        <w:rPr>
          <w:rFonts w:ascii="Arial" w:eastAsia="Arial" w:hAnsi="Arial" w:cs="Arial"/>
          <w:b w:val="0"/>
          <w:highlight w:val="white"/>
        </w:rPr>
        <w:t xml:space="preserve"> </w:t>
      </w:r>
      <w:proofErr w:type="gramStart"/>
      <w:r>
        <w:rPr>
          <w:rFonts w:ascii="Arial" w:eastAsia="Arial" w:hAnsi="Arial" w:cs="Arial"/>
          <w:b w:val="0"/>
          <w:highlight w:val="white"/>
        </w:rPr>
        <w:t>including</w:t>
      </w:r>
      <w:proofErr w:type="gramEnd"/>
      <w:r>
        <w:rPr>
          <w:rFonts w:ascii="Arial" w:eastAsia="Arial" w:hAnsi="Arial" w:cs="Arial"/>
          <w:b w:val="0"/>
          <w:highlight w:val="white"/>
        </w:rPr>
        <w:t>:</w:t>
      </w:r>
      <w:r>
        <w:rPr>
          <w:rFonts w:ascii="Arial" w:eastAsia="Arial" w:hAnsi="Arial" w:cs="Arial"/>
          <w:b w:val="0"/>
          <w:sz w:val="20"/>
          <w:szCs w:val="20"/>
          <w:highlight w:val="white"/>
        </w:rPr>
        <w:t xml:space="preserve"> </w:t>
      </w:r>
    </w:p>
    <w:p w:rsidR="00EA3E89" w:rsidRDefault="006C5B69">
      <w:pPr>
        <w:spacing w:after="0"/>
        <w:ind w:left="720" w:hanging="360"/>
        <w:rPr>
          <w:rFonts w:ascii="Arial" w:eastAsia="Arial" w:hAnsi="Arial" w:cs="Arial"/>
          <w:b w:val="0"/>
          <w:highlight w:val="white"/>
        </w:rPr>
      </w:pPr>
      <w:r>
        <w:rPr>
          <w:rFonts w:ascii="Arial" w:eastAsia="Arial" w:hAnsi="Arial" w:cs="Arial"/>
          <w:b w:val="0"/>
          <w:sz w:val="20"/>
          <w:szCs w:val="20"/>
          <w:highlight w:val="white"/>
        </w:rPr>
        <w:t>1.</w:t>
      </w:r>
      <w:r>
        <w:rPr>
          <w:rFonts w:ascii="Times New Roman" w:eastAsia="Times New Roman" w:hAnsi="Times New Roman" w:cs="Times New Roman"/>
          <w:b w:val="0"/>
          <w:sz w:val="14"/>
          <w:szCs w:val="14"/>
          <w:highlight w:val="white"/>
        </w:rPr>
        <w:t xml:space="preserve">     </w:t>
      </w:r>
      <w:r>
        <w:rPr>
          <w:rFonts w:ascii="Arial" w:eastAsia="Arial" w:hAnsi="Arial" w:cs="Arial"/>
          <w:b w:val="0"/>
          <w:highlight w:val="white"/>
        </w:rPr>
        <w:t>WHO/US CDC and prevention provided technical support for Quality Improvement on HTC and ART services</w:t>
      </w:r>
    </w:p>
    <w:p w:rsidR="00EA3E89" w:rsidRDefault="006C5B69">
      <w:pPr>
        <w:spacing w:after="0"/>
        <w:ind w:left="720" w:hanging="360"/>
        <w:rPr>
          <w:rFonts w:ascii="Arial" w:eastAsia="Arial" w:hAnsi="Arial" w:cs="Arial"/>
          <w:b w:val="0"/>
          <w:highlight w:val="white"/>
        </w:rPr>
      </w:pPr>
      <w:r>
        <w:rPr>
          <w:rFonts w:ascii="Arial" w:eastAsia="Arial" w:hAnsi="Arial" w:cs="Arial"/>
          <w:b w:val="0"/>
          <w:highlight w:val="white"/>
        </w:rPr>
        <w:t>4.</w:t>
      </w:r>
      <w:r>
        <w:rPr>
          <w:rFonts w:ascii="Times New Roman" w:eastAsia="Times New Roman" w:hAnsi="Times New Roman" w:cs="Times New Roman"/>
          <w:b w:val="0"/>
          <w:highlight w:val="white"/>
        </w:rPr>
        <w:t xml:space="preserve">   </w:t>
      </w:r>
      <w:r>
        <w:rPr>
          <w:rFonts w:ascii="Arial" w:eastAsia="Arial" w:hAnsi="Arial" w:cs="Arial"/>
          <w:b w:val="0"/>
          <w:highlight w:val="white"/>
        </w:rPr>
        <w:t xml:space="preserve">European Union (EU) supports French Red Cross in Lao PDR for care and support to PLHIV networks in community levels to reduce stigma discrimination and lost to follow up cases, capacity building for local civil society organizations (CSOs) and research activities in </w:t>
      </w:r>
      <w:proofErr w:type="spellStart"/>
      <w:r>
        <w:rPr>
          <w:rFonts w:ascii="Arial" w:eastAsia="Arial" w:hAnsi="Arial" w:cs="Arial"/>
          <w:b w:val="0"/>
          <w:highlight w:val="white"/>
        </w:rPr>
        <w:t>Houanphanh</w:t>
      </w:r>
      <w:proofErr w:type="spellEnd"/>
      <w:r>
        <w:rPr>
          <w:rFonts w:ascii="Arial" w:eastAsia="Arial" w:hAnsi="Arial" w:cs="Arial"/>
          <w:b w:val="0"/>
          <w:highlight w:val="white"/>
        </w:rPr>
        <w:t xml:space="preserve">, Vientiane capital and </w:t>
      </w:r>
      <w:proofErr w:type="spellStart"/>
      <w:r>
        <w:rPr>
          <w:rFonts w:ascii="Arial" w:eastAsia="Arial" w:hAnsi="Arial" w:cs="Arial"/>
          <w:b w:val="0"/>
          <w:highlight w:val="white"/>
        </w:rPr>
        <w:t>Champassak</w:t>
      </w:r>
      <w:proofErr w:type="spellEnd"/>
      <w:r>
        <w:rPr>
          <w:rFonts w:ascii="Arial" w:eastAsia="Arial" w:hAnsi="Arial" w:cs="Arial"/>
          <w:b w:val="0"/>
          <w:highlight w:val="white"/>
        </w:rPr>
        <w:t>. The project will end of July 2017.</w:t>
      </w:r>
    </w:p>
    <w:p w:rsidR="00EA3E89" w:rsidRDefault="006C5B69">
      <w:pPr>
        <w:spacing w:after="0"/>
        <w:ind w:left="720" w:hanging="360"/>
        <w:rPr>
          <w:rFonts w:ascii="Arial" w:eastAsia="Arial" w:hAnsi="Arial" w:cs="Arial"/>
          <w:b w:val="0"/>
          <w:highlight w:val="white"/>
        </w:rPr>
      </w:pPr>
      <w:r>
        <w:rPr>
          <w:rFonts w:ascii="Arial" w:eastAsia="Arial" w:hAnsi="Arial" w:cs="Arial"/>
          <w:b w:val="0"/>
          <w:highlight w:val="white"/>
        </w:rPr>
        <w:t>5.</w:t>
      </w:r>
      <w:r>
        <w:rPr>
          <w:rFonts w:ascii="Times New Roman" w:eastAsia="Times New Roman" w:hAnsi="Times New Roman" w:cs="Times New Roman"/>
          <w:b w:val="0"/>
          <w:highlight w:val="white"/>
        </w:rPr>
        <w:t xml:space="preserve">   </w:t>
      </w:r>
      <w:r>
        <w:rPr>
          <w:rFonts w:ascii="Arial" w:eastAsia="Arial" w:hAnsi="Arial" w:cs="Arial"/>
          <w:b w:val="0"/>
          <w:highlight w:val="white"/>
        </w:rPr>
        <w:t xml:space="preserve">USAID through FHI </w:t>
      </w:r>
      <w:r w:rsidR="007B2722">
        <w:rPr>
          <w:rFonts w:ascii="Arial" w:eastAsia="Arial" w:hAnsi="Arial" w:cs="Arial"/>
          <w:b w:val="0"/>
          <w:highlight w:val="white"/>
        </w:rPr>
        <w:t>360 provides</w:t>
      </w:r>
      <w:r>
        <w:rPr>
          <w:rFonts w:ascii="Arial" w:eastAsia="Arial" w:hAnsi="Arial" w:cs="Arial"/>
          <w:b w:val="0"/>
          <w:highlight w:val="white"/>
        </w:rPr>
        <w:t xml:space="preserve"> support in implementing the “Linkages” Project for MSM and TG populations in three provinces namely, Vientiane Capital, Savannakhet and </w:t>
      </w:r>
      <w:proofErr w:type="spellStart"/>
      <w:r>
        <w:rPr>
          <w:rFonts w:ascii="Arial" w:eastAsia="Arial" w:hAnsi="Arial" w:cs="Arial"/>
          <w:b w:val="0"/>
          <w:highlight w:val="white"/>
        </w:rPr>
        <w:t>Champasak</w:t>
      </w:r>
      <w:proofErr w:type="spellEnd"/>
    </w:p>
    <w:p w:rsidR="00EA3E89" w:rsidRDefault="006C5B69">
      <w:pPr>
        <w:spacing w:after="0"/>
        <w:ind w:left="720" w:hanging="360"/>
        <w:rPr>
          <w:rFonts w:ascii="Arial" w:eastAsia="Arial" w:hAnsi="Arial" w:cs="Arial"/>
          <w:b w:val="0"/>
          <w:highlight w:val="white"/>
        </w:rPr>
      </w:pPr>
      <w:r>
        <w:rPr>
          <w:rFonts w:ascii="Arial" w:eastAsia="Arial" w:hAnsi="Arial" w:cs="Arial"/>
          <w:b w:val="0"/>
          <w:highlight w:val="white"/>
        </w:rPr>
        <w:t>6.</w:t>
      </w:r>
      <w:r>
        <w:rPr>
          <w:rFonts w:ascii="Times New Roman" w:eastAsia="Times New Roman" w:hAnsi="Times New Roman" w:cs="Times New Roman"/>
          <w:b w:val="0"/>
          <w:highlight w:val="white"/>
        </w:rPr>
        <w:t xml:space="preserve">   </w:t>
      </w:r>
      <w:r>
        <w:rPr>
          <w:rFonts w:ascii="Arial" w:eastAsia="Arial" w:hAnsi="Arial" w:cs="Arial"/>
          <w:b w:val="0"/>
          <w:highlight w:val="white"/>
        </w:rPr>
        <w:t xml:space="preserve">CHAS - US CDC Cooperative Agreement supported financially and technically in improvement care and treatment program especially quality improvement of antiretroviral therapy and HCT for general and MSM in target provinces VTC capital, </w:t>
      </w:r>
      <w:proofErr w:type="spellStart"/>
      <w:r>
        <w:rPr>
          <w:rFonts w:ascii="Arial" w:eastAsia="Arial" w:hAnsi="Arial" w:cs="Arial"/>
          <w:b w:val="0"/>
          <w:highlight w:val="white"/>
        </w:rPr>
        <w:t>Savanakhet</w:t>
      </w:r>
      <w:proofErr w:type="spellEnd"/>
      <w:r>
        <w:rPr>
          <w:rFonts w:ascii="Arial" w:eastAsia="Arial" w:hAnsi="Arial" w:cs="Arial"/>
          <w:b w:val="0"/>
          <w:highlight w:val="white"/>
        </w:rPr>
        <w:t xml:space="preserve"> and </w:t>
      </w:r>
      <w:proofErr w:type="spellStart"/>
      <w:r>
        <w:rPr>
          <w:rFonts w:ascii="Arial" w:eastAsia="Arial" w:hAnsi="Arial" w:cs="Arial"/>
          <w:b w:val="0"/>
          <w:highlight w:val="white"/>
        </w:rPr>
        <w:t>Champasak</w:t>
      </w:r>
      <w:proofErr w:type="spellEnd"/>
      <w:r>
        <w:rPr>
          <w:rFonts w:ascii="Arial" w:eastAsia="Arial" w:hAnsi="Arial" w:cs="Arial"/>
          <w:b w:val="0"/>
          <w:highlight w:val="white"/>
        </w:rPr>
        <w:t>. These programs complement the ongoing GF supported programs.</w:t>
      </w:r>
    </w:p>
    <w:p w:rsidR="00EA3E89" w:rsidRDefault="00EA3E89">
      <w:pPr>
        <w:spacing w:after="0"/>
        <w:jc w:val="both"/>
        <w:rPr>
          <w:rFonts w:ascii="Arial" w:eastAsia="Arial" w:hAnsi="Arial" w:cs="Arial"/>
          <w:b w:val="0"/>
          <w:highlight w:val="white"/>
        </w:rPr>
      </w:pPr>
    </w:p>
    <w:p w:rsidR="00EA3E89" w:rsidRDefault="006C5B69">
      <w:pPr>
        <w:spacing w:after="0"/>
        <w:jc w:val="both"/>
        <w:rPr>
          <w:rFonts w:ascii="Arial" w:eastAsia="Arial" w:hAnsi="Arial" w:cs="Arial"/>
          <w:b w:val="0"/>
        </w:rPr>
      </w:pPr>
      <w:r>
        <w:rPr>
          <w:rFonts w:ascii="Arial" w:eastAsia="Arial" w:hAnsi="Arial" w:cs="Arial"/>
          <w:b w:val="0"/>
        </w:rPr>
        <w:t>Based on the five year Health Sector Development Plan (November 2015), the planned needs for the health sector continues to increase. The government is committed to ensure that the needs of the health sector are met despite continued reduction in donor funding. This will require establishment of sustainable fin</w:t>
      </w:r>
      <w:r w:rsidR="00014A90">
        <w:rPr>
          <w:rFonts w:ascii="Arial" w:eastAsia="Arial" w:hAnsi="Arial" w:cs="Arial"/>
          <w:b w:val="0"/>
        </w:rPr>
        <w:t>ancing mechanisms. (See Annex 26</w:t>
      </w:r>
      <w:r>
        <w:rPr>
          <w:rFonts w:ascii="Arial" w:eastAsia="Arial" w:hAnsi="Arial" w:cs="Arial"/>
          <w:b w:val="0"/>
        </w:rPr>
        <w:t>)</w:t>
      </w:r>
    </w:p>
    <w:p w:rsidR="00EA3E89" w:rsidRDefault="00EA3E89">
      <w:pPr>
        <w:spacing w:after="0"/>
        <w:jc w:val="both"/>
        <w:rPr>
          <w:rFonts w:ascii="Arial" w:eastAsia="Arial" w:hAnsi="Arial" w:cs="Arial"/>
          <w:b w:val="0"/>
          <w:color w:val="222222"/>
          <w:sz w:val="23"/>
          <w:szCs w:val="23"/>
          <w:highlight w:val="white"/>
        </w:rPr>
      </w:pPr>
    </w:p>
    <w:p w:rsidR="00EA3E89" w:rsidRDefault="006C5B69">
      <w:pPr>
        <w:spacing w:after="0"/>
        <w:jc w:val="both"/>
        <w:rPr>
          <w:rFonts w:ascii="Arial" w:eastAsia="Arial" w:hAnsi="Arial" w:cs="Arial"/>
          <w:b w:val="0"/>
        </w:rPr>
      </w:pPr>
      <w:r>
        <w:rPr>
          <w:rFonts w:ascii="Arial" w:eastAsia="Arial" w:hAnsi="Arial" w:cs="Arial"/>
          <w:b w:val="0"/>
        </w:rPr>
        <w:t>The government of Laos has approved so far 200,00</w:t>
      </w:r>
      <w:r w:rsidR="00D53891">
        <w:rPr>
          <w:rFonts w:ascii="Arial" w:eastAsia="Arial" w:hAnsi="Arial" w:cs="Arial"/>
          <w:b w:val="0"/>
        </w:rPr>
        <w:t>0 US$ for WTP (</w:t>
      </w:r>
      <w:r>
        <w:rPr>
          <w:rFonts w:ascii="Arial" w:eastAsia="Arial" w:hAnsi="Arial" w:cs="Arial"/>
          <w:b w:val="0"/>
        </w:rPr>
        <w:t xml:space="preserve">2016-2017) for renovation of 7 ART and 50 </w:t>
      </w:r>
      <w:del w:id="82" w:author="dell" w:date="2017-08-24T16:15:00Z">
        <w:r w:rsidDel="00C36525">
          <w:rPr>
            <w:rFonts w:ascii="Arial" w:eastAsia="Arial" w:hAnsi="Arial" w:cs="Arial"/>
            <w:b w:val="0"/>
          </w:rPr>
          <w:delText xml:space="preserve">VCT </w:delText>
        </w:r>
      </w:del>
      <w:ins w:id="83" w:author="dell" w:date="2017-08-24T16:15:00Z">
        <w:r w:rsidR="00C36525">
          <w:rPr>
            <w:rFonts w:ascii="Arial" w:eastAsia="Arial" w:hAnsi="Arial" w:cs="Arial"/>
            <w:b w:val="0"/>
          </w:rPr>
          <w:t xml:space="preserve">HTC </w:t>
        </w:r>
      </w:ins>
      <w:r>
        <w:rPr>
          <w:rFonts w:ascii="Arial" w:eastAsia="Arial" w:hAnsi="Arial" w:cs="Arial"/>
          <w:b w:val="0"/>
        </w:rPr>
        <w:t>site</w:t>
      </w:r>
      <w:ins w:id="84" w:author="dell" w:date="2017-08-24T16:15:00Z">
        <w:r w:rsidR="00C36525">
          <w:rPr>
            <w:rFonts w:ascii="Arial" w:eastAsia="Arial" w:hAnsi="Arial" w:cs="Arial"/>
            <w:b w:val="0"/>
          </w:rPr>
          <w:t>s</w:t>
        </w:r>
      </w:ins>
      <w:r>
        <w:rPr>
          <w:rFonts w:ascii="Arial" w:eastAsia="Arial" w:hAnsi="Arial" w:cs="Arial"/>
          <w:b w:val="0"/>
        </w:rPr>
        <w:t xml:space="preserve">. The money is already available and some </w:t>
      </w:r>
      <w:r>
        <w:rPr>
          <w:rFonts w:ascii="Arial" w:eastAsia="Arial" w:hAnsi="Arial" w:cs="Arial"/>
          <w:b w:val="0"/>
        </w:rPr>
        <w:lastRenderedPageBreak/>
        <w:t xml:space="preserve">hospitals have started the work. </w:t>
      </w:r>
    </w:p>
    <w:p w:rsidR="00EA3E89" w:rsidRDefault="00EA3E89">
      <w:pPr>
        <w:spacing w:after="0"/>
        <w:jc w:val="both"/>
        <w:rPr>
          <w:rFonts w:ascii="Arial" w:eastAsia="Arial" w:hAnsi="Arial" w:cs="Arial"/>
          <w:b w:val="0"/>
        </w:rPr>
      </w:pPr>
    </w:p>
    <w:p w:rsidR="00E74F6C" w:rsidDel="00520D5D" w:rsidRDefault="006C5B69">
      <w:pPr>
        <w:spacing w:after="0"/>
        <w:jc w:val="both"/>
        <w:rPr>
          <w:del w:id="85" w:author="dell" w:date="2017-08-24T16:21:00Z"/>
          <w:rFonts w:ascii="Arial" w:eastAsia="Arial" w:hAnsi="Arial" w:cs="Arial"/>
          <w:b w:val="0"/>
        </w:rPr>
      </w:pPr>
      <w:r w:rsidRPr="00B7565E">
        <w:rPr>
          <w:rFonts w:ascii="Arial" w:eastAsia="Arial" w:hAnsi="Arial" w:cs="Arial"/>
          <w:b w:val="0"/>
        </w:rPr>
        <w:t>In the current funding request the co-financing commitment, includes an additional investment of 20% of the allocation to existing government contribution to the program. This includes staff, infrastructure, condoms, review meetings and capacity b</w:t>
      </w:r>
      <w:r w:rsidR="00014A90" w:rsidRPr="00B7565E">
        <w:rPr>
          <w:rFonts w:ascii="Arial" w:eastAsia="Arial" w:hAnsi="Arial" w:cs="Arial"/>
          <w:b w:val="0"/>
        </w:rPr>
        <w:t>uilding activities. See Annex 28</w:t>
      </w:r>
      <w:r w:rsidRPr="00B7565E">
        <w:rPr>
          <w:rFonts w:ascii="Arial" w:eastAsia="Arial" w:hAnsi="Arial" w:cs="Arial"/>
          <w:b w:val="0"/>
        </w:rPr>
        <w:t>. Through Global Fund support in the current HSS grant (2016-2017) and technical assistance from WHO, the Ministry of Health has been trying to build in-house capacity to institutionalize the National Health Accounts,</w:t>
      </w:r>
      <w:r w:rsidR="00D53891" w:rsidRPr="00B7565E">
        <w:rPr>
          <w:rFonts w:ascii="Arial" w:eastAsia="Arial" w:hAnsi="Arial" w:cs="Arial"/>
          <w:b w:val="0"/>
        </w:rPr>
        <w:t xml:space="preserve"> </w:t>
      </w:r>
      <w:r w:rsidRPr="00B7565E">
        <w:rPr>
          <w:rFonts w:ascii="Arial" w:eastAsia="Arial" w:hAnsi="Arial" w:cs="Arial"/>
          <w:b w:val="0"/>
        </w:rPr>
        <w:t>with the objective to have accurate financial data that include health expenditures by provinces, by disease and by health providers among others. Though Lao PDR needs to be ready to transition to fully sustain the HIV program on its own, given the current scenario, it is unlikely</w:t>
      </w:r>
      <w:r w:rsidR="00D53891" w:rsidRPr="00B7565E">
        <w:rPr>
          <w:rFonts w:ascii="Arial" w:eastAsia="Arial" w:hAnsi="Arial" w:cs="Arial"/>
          <w:b w:val="0"/>
        </w:rPr>
        <w:t xml:space="preserve"> that this is possible. </w:t>
      </w:r>
      <w:r w:rsidR="00A07DB6" w:rsidRPr="00B7565E">
        <w:rPr>
          <w:rFonts w:ascii="Arial" w:eastAsia="Arial" w:hAnsi="Arial" w:cs="Arial"/>
          <w:b w:val="0"/>
        </w:rPr>
        <w:t>(Annex 27 for the consultation on transition).</w:t>
      </w:r>
      <w:r w:rsidRPr="00B7565E">
        <w:rPr>
          <w:rFonts w:ascii="Arial" w:eastAsia="Arial" w:hAnsi="Arial" w:cs="Arial"/>
          <w:b w:val="0"/>
        </w:rPr>
        <w:t>The government will continue to find ways to continuously increase investments in the HIV program to improve sustainability.</w:t>
      </w:r>
      <w:r>
        <w:rPr>
          <w:rFonts w:ascii="Arial" w:eastAsia="Arial" w:hAnsi="Arial" w:cs="Arial"/>
          <w:b w:val="0"/>
        </w:rPr>
        <w:t xml:space="preserve"> </w:t>
      </w:r>
    </w:p>
    <w:p w:rsidR="00520D5D" w:rsidRDefault="00520D5D">
      <w:pPr>
        <w:spacing w:after="0"/>
        <w:jc w:val="both"/>
        <w:rPr>
          <w:ins w:id="86" w:author="dell" w:date="2017-08-24T16:29:00Z"/>
          <w:rFonts w:ascii="Arial" w:eastAsia="Arial" w:hAnsi="Arial" w:cs="Arial"/>
          <w:b w:val="0"/>
        </w:rPr>
      </w:pPr>
    </w:p>
    <w:p w:rsidR="009758E4" w:rsidRDefault="00520D5D">
      <w:pPr>
        <w:widowControl/>
        <w:spacing w:after="160" w:line="259" w:lineRule="auto"/>
        <w:jc w:val="both"/>
        <w:rPr>
          <w:ins w:id="87" w:author="dell" w:date="2017-08-24T16:31:00Z"/>
          <w:rFonts w:ascii="Calibri" w:eastAsia="Calibri" w:hAnsi="Calibri" w:cs="Times New Roman"/>
          <w:b w:val="0"/>
          <w:color w:val="auto"/>
          <w:sz w:val="24"/>
          <w:szCs w:val="24"/>
          <w:lang w:val="en-PH" w:bidi="ar-SA"/>
        </w:rPr>
        <w:pPrChange w:id="88" w:author="dell" w:date="2017-08-24T16:31:00Z">
          <w:pPr>
            <w:widowControl/>
            <w:numPr>
              <w:numId w:val="16"/>
            </w:numPr>
            <w:spacing w:after="160" w:line="259" w:lineRule="auto"/>
            <w:ind w:left="720" w:hanging="360"/>
            <w:contextualSpacing/>
            <w:jc w:val="both"/>
          </w:pPr>
        </w:pPrChange>
      </w:pPr>
      <w:ins w:id="89" w:author="dell" w:date="2017-08-24T16:29:00Z">
        <w:r w:rsidRPr="00520D5D">
          <w:rPr>
            <w:rFonts w:ascii="Calibri" w:eastAsia="Calibri" w:hAnsi="Calibri" w:cs="Times New Roman"/>
            <w:b w:val="0"/>
            <w:color w:val="auto"/>
            <w:sz w:val="24"/>
            <w:szCs w:val="24"/>
            <w:lang w:val="en-PH" w:bidi="ar-SA"/>
          </w:rPr>
          <w:t xml:space="preserve">The Government of the Lao PDR has established strong leadership, implementation and oversight mechanisms for its national HIV response which works to engage </w:t>
        </w:r>
        <w:r>
          <w:rPr>
            <w:rFonts w:ascii="Calibri" w:eastAsia="Calibri" w:hAnsi="Calibri" w:cs="Times New Roman"/>
            <w:b w:val="0"/>
            <w:color w:val="auto"/>
            <w:sz w:val="24"/>
            <w:szCs w:val="24"/>
            <w:lang w:val="en-PH" w:bidi="ar-SA"/>
          </w:rPr>
          <w:t>a diverse range of stakeholders</w:t>
        </w:r>
      </w:ins>
      <w:ins w:id="90" w:author="dell" w:date="2017-08-24T16:30:00Z">
        <w:r>
          <w:rPr>
            <w:rFonts w:ascii="Calibri" w:eastAsia="Calibri" w:hAnsi="Calibri" w:cs="Times New Roman"/>
            <w:b w:val="0"/>
            <w:color w:val="auto"/>
            <w:sz w:val="24"/>
            <w:szCs w:val="24"/>
            <w:lang w:val="en-PH" w:bidi="ar-SA"/>
          </w:rPr>
          <w:t xml:space="preserve">. </w:t>
        </w:r>
        <w:r w:rsidR="009758E4">
          <w:rPr>
            <w:rFonts w:ascii="Calibri" w:eastAsia="Calibri" w:hAnsi="Calibri" w:cs="Times New Roman"/>
            <w:b w:val="0"/>
            <w:color w:val="auto"/>
            <w:sz w:val="24"/>
            <w:szCs w:val="24"/>
            <w:lang w:val="en-PH" w:bidi="ar-SA"/>
          </w:rPr>
          <w:t>The following figure shows</w:t>
        </w:r>
      </w:ins>
      <w:ins w:id="91" w:author="dell" w:date="2017-08-24T16:31:00Z">
        <w:r w:rsidR="009758E4">
          <w:rPr>
            <w:rFonts w:ascii="Calibri" w:eastAsia="Calibri" w:hAnsi="Calibri" w:cs="Times New Roman"/>
            <w:b w:val="0"/>
            <w:color w:val="auto"/>
            <w:sz w:val="24"/>
            <w:szCs w:val="24"/>
            <w:lang w:val="en-PH" w:bidi="ar-SA"/>
          </w:rPr>
          <w:t xml:space="preserve"> the </w:t>
        </w:r>
        <w:proofErr w:type="gramStart"/>
        <w:r w:rsidR="009758E4">
          <w:rPr>
            <w:rFonts w:ascii="Calibri" w:eastAsia="Calibri" w:hAnsi="Calibri" w:cs="Times New Roman"/>
            <w:b w:val="0"/>
            <w:color w:val="auto"/>
            <w:sz w:val="24"/>
            <w:szCs w:val="24"/>
            <w:lang w:val="en-PH" w:bidi="ar-SA"/>
          </w:rPr>
          <w:t xml:space="preserve">government </w:t>
        </w:r>
      </w:ins>
      <w:ins w:id="92" w:author="dell" w:date="2017-08-24T16:29:00Z">
        <w:r w:rsidRPr="00520D5D">
          <w:rPr>
            <w:rFonts w:ascii="Calibri" w:eastAsia="Calibri" w:hAnsi="Calibri" w:cs="Times New Roman"/>
            <w:b w:val="0"/>
            <w:color w:val="auto"/>
            <w:sz w:val="24"/>
            <w:szCs w:val="24"/>
            <w:lang w:val="en-PH" w:bidi="ar-SA"/>
          </w:rPr>
          <w:t xml:space="preserve"> in</w:t>
        </w:r>
        <w:proofErr w:type="gramEnd"/>
        <w:r w:rsidRPr="00520D5D">
          <w:rPr>
            <w:rFonts w:ascii="Calibri" w:eastAsia="Calibri" w:hAnsi="Calibri" w:cs="Times New Roman"/>
            <w:b w:val="0"/>
            <w:color w:val="auto"/>
            <w:sz w:val="24"/>
            <w:szCs w:val="24"/>
            <w:lang w:val="en-PH" w:bidi="ar-SA"/>
          </w:rPr>
          <w:t>-kind contributions</w:t>
        </w:r>
      </w:ins>
      <w:ins w:id="93" w:author="dell" w:date="2017-08-24T16:31:00Z">
        <w:r w:rsidR="009758E4">
          <w:rPr>
            <w:rFonts w:ascii="Calibri" w:eastAsia="Calibri" w:hAnsi="Calibri" w:cs="Times New Roman"/>
            <w:b w:val="0"/>
            <w:color w:val="auto"/>
            <w:sz w:val="24"/>
            <w:szCs w:val="24"/>
            <w:lang w:val="en-PH" w:bidi="ar-SA"/>
          </w:rPr>
          <w:t xml:space="preserve">: </w:t>
        </w:r>
      </w:ins>
      <w:ins w:id="94" w:author="dell" w:date="2017-08-24T16:29:00Z">
        <w:r w:rsidRPr="00520D5D">
          <w:rPr>
            <w:rFonts w:ascii="Calibri" w:eastAsia="Calibri" w:hAnsi="Calibri" w:cs="Times New Roman"/>
            <w:b w:val="0"/>
            <w:color w:val="auto"/>
            <w:sz w:val="24"/>
            <w:szCs w:val="24"/>
            <w:lang w:val="en-PH" w:bidi="ar-SA"/>
          </w:rPr>
          <w:t xml:space="preserve"> </w:t>
        </w:r>
      </w:ins>
    </w:p>
    <w:p w:rsidR="00520D5D" w:rsidRPr="009758E4" w:rsidRDefault="00520D5D">
      <w:pPr>
        <w:pStyle w:val="ListParagraph"/>
        <w:widowControl/>
        <w:numPr>
          <w:ilvl w:val="0"/>
          <w:numId w:val="16"/>
        </w:numPr>
        <w:spacing w:after="0" w:line="240" w:lineRule="auto"/>
        <w:jc w:val="both"/>
        <w:rPr>
          <w:ins w:id="95" w:author="dell" w:date="2017-08-24T16:29:00Z"/>
          <w:rFonts w:ascii="Calibri" w:eastAsia="Calibri" w:hAnsi="Calibri" w:cs="Times New Roman"/>
          <w:b w:val="0"/>
          <w:color w:val="auto"/>
          <w:sz w:val="24"/>
          <w:szCs w:val="24"/>
          <w:lang w:val="en-PH" w:bidi="ar-SA"/>
          <w:rPrChange w:id="96" w:author="dell" w:date="2017-08-24T16:31:00Z">
            <w:rPr>
              <w:ins w:id="97" w:author="dell" w:date="2017-08-24T16:29:00Z"/>
              <w:b w:val="0"/>
              <w:lang w:val="en-PH" w:bidi="ar-SA"/>
            </w:rPr>
          </w:rPrChange>
        </w:rPr>
        <w:pPrChange w:id="98" w:author="dell" w:date="2017-08-24T16:32:00Z">
          <w:pPr>
            <w:widowControl/>
            <w:numPr>
              <w:numId w:val="16"/>
            </w:numPr>
            <w:spacing w:after="160" w:line="259" w:lineRule="auto"/>
            <w:ind w:left="720" w:hanging="360"/>
            <w:contextualSpacing/>
            <w:jc w:val="both"/>
          </w:pPr>
        </w:pPrChange>
      </w:pPr>
      <w:ins w:id="99" w:author="dell" w:date="2017-08-24T16:29:00Z">
        <w:r w:rsidRPr="009758E4">
          <w:rPr>
            <w:rFonts w:ascii="Calibri" w:eastAsia="Calibri" w:hAnsi="Calibri" w:cs="Times New Roman"/>
            <w:b w:val="0"/>
            <w:color w:val="auto"/>
            <w:sz w:val="24"/>
            <w:szCs w:val="24"/>
            <w:lang w:val="en-PH" w:bidi="ar-SA"/>
            <w:rPrChange w:id="100" w:author="dell" w:date="2017-08-24T16:31:00Z">
              <w:rPr>
                <w:b w:val="0"/>
                <w:lang w:val="en-PH" w:bidi="ar-SA"/>
              </w:rPr>
            </w:rPrChange>
          </w:rPr>
          <w:t>US$1,847,083.00 in 2015</w:t>
        </w:r>
      </w:ins>
    </w:p>
    <w:p w:rsidR="00520D5D" w:rsidRPr="00520D5D" w:rsidRDefault="00520D5D">
      <w:pPr>
        <w:widowControl/>
        <w:numPr>
          <w:ilvl w:val="0"/>
          <w:numId w:val="16"/>
        </w:numPr>
        <w:spacing w:after="0" w:line="240" w:lineRule="auto"/>
        <w:contextualSpacing/>
        <w:jc w:val="both"/>
        <w:rPr>
          <w:ins w:id="101" w:author="dell" w:date="2017-08-24T16:29:00Z"/>
          <w:rFonts w:ascii="Calibri" w:eastAsia="Calibri" w:hAnsi="Calibri" w:cs="Times New Roman"/>
          <w:b w:val="0"/>
          <w:color w:val="auto"/>
          <w:sz w:val="24"/>
          <w:szCs w:val="24"/>
          <w:lang w:val="en-PH" w:bidi="ar-SA"/>
        </w:rPr>
        <w:pPrChange w:id="102" w:author="dell" w:date="2017-08-24T16:32:00Z">
          <w:pPr>
            <w:widowControl/>
            <w:numPr>
              <w:numId w:val="16"/>
            </w:numPr>
            <w:spacing w:after="160" w:line="259" w:lineRule="auto"/>
            <w:ind w:left="720" w:hanging="360"/>
            <w:contextualSpacing/>
            <w:jc w:val="both"/>
          </w:pPr>
        </w:pPrChange>
      </w:pPr>
      <w:ins w:id="103" w:author="dell" w:date="2017-08-24T16:29:00Z">
        <w:r w:rsidRPr="00520D5D">
          <w:rPr>
            <w:rFonts w:ascii="Calibri" w:eastAsia="Calibri" w:hAnsi="Calibri" w:cs="Times New Roman"/>
            <w:b w:val="0"/>
            <w:color w:val="auto"/>
            <w:sz w:val="24"/>
            <w:szCs w:val="24"/>
            <w:lang w:val="en-PH" w:bidi="ar-SA"/>
          </w:rPr>
          <w:t xml:space="preserve">US$2,054,526 US$ in 2016, and </w:t>
        </w:r>
      </w:ins>
    </w:p>
    <w:p w:rsidR="00520D5D" w:rsidRPr="00520D5D" w:rsidRDefault="00520D5D">
      <w:pPr>
        <w:widowControl/>
        <w:numPr>
          <w:ilvl w:val="0"/>
          <w:numId w:val="16"/>
        </w:numPr>
        <w:spacing w:after="0" w:line="240" w:lineRule="auto"/>
        <w:contextualSpacing/>
        <w:jc w:val="both"/>
        <w:rPr>
          <w:ins w:id="104" w:author="dell" w:date="2017-08-24T16:29:00Z"/>
          <w:rFonts w:ascii="Calibri" w:eastAsia="Calibri" w:hAnsi="Calibri" w:cs="Times New Roman"/>
          <w:b w:val="0"/>
          <w:color w:val="auto"/>
          <w:sz w:val="24"/>
          <w:szCs w:val="24"/>
          <w:lang w:val="en-PH" w:bidi="ar-SA"/>
        </w:rPr>
        <w:pPrChange w:id="105" w:author="dell" w:date="2017-08-24T16:32:00Z">
          <w:pPr>
            <w:widowControl/>
            <w:numPr>
              <w:numId w:val="16"/>
            </w:numPr>
            <w:spacing w:after="160" w:line="259" w:lineRule="auto"/>
            <w:ind w:left="720" w:hanging="360"/>
            <w:contextualSpacing/>
            <w:jc w:val="both"/>
          </w:pPr>
        </w:pPrChange>
      </w:pPr>
      <w:ins w:id="106" w:author="dell" w:date="2017-08-24T16:29:00Z">
        <w:r w:rsidRPr="00520D5D">
          <w:rPr>
            <w:rFonts w:ascii="Calibri" w:eastAsia="Calibri" w:hAnsi="Calibri" w:cs="Times New Roman"/>
            <w:b w:val="0"/>
            <w:color w:val="auto"/>
            <w:sz w:val="24"/>
            <w:szCs w:val="24"/>
            <w:lang w:val="en-PH" w:bidi="ar-SA"/>
          </w:rPr>
          <w:t xml:space="preserve">US$2,122,097 US$ in 2017 </w:t>
        </w:r>
      </w:ins>
    </w:p>
    <w:p w:rsidR="00520D5D" w:rsidRPr="00520D5D" w:rsidRDefault="00520D5D" w:rsidP="00520D5D">
      <w:pPr>
        <w:widowControl/>
        <w:spacing w:after="160" w:line="259" w:lineRule="auto"/>
        <w:jc w:val="both"/>
        <w:rPr>
          <w:ins w:id="107" w:author="dell" w:date="2017-08-24T16:29:00Z"/>
          <w:rFonts w:ascii="Calibri" w:eastAsia="Calibri" w:hAnsi="Calibri" w:cs="Times New Roman"/>
          <w:b w:val="0"/>
          <w:color w:val="auto"/>
          <w:sz w:val="24"/>
          <w:szCs w:val="24"/>
          <w:lang w:val="en-PH" w:bidi="ar-SA"/>
        </w:rPr>
      </w:pPr>
      <w:ins w:id="108" w:author="dell" w:date="2017-08-24T16:29:00Z">
        <w:r w:rsidRPr="00520D5D">
          <w:rPr>
            <w:rFonts w:ascii="Calibri" w:eastAsia="Calibri" w:hAnsi="Calibri" w:cs="Times New Roman"/>
            <w:b w:val="0"/>
            <w:color w:val="auto"/>
            <w:sz w:val="24"/>
            <w:szCs w:val="24"/>
            <w:lang w:val="en-PH" w:bidi="ar-SA"/>
          </w:rPr>
          <w:t>For the Global Fund new grant period of 2018-2020, the Lao government has committed to contribute the amount of US$ 6,366,291.00 (in-kind</w:t>
        </w:r>
        <w:proofErr w:type="gramStart"/>
        <w:r w:rsidRPr="00520D5D">
          <w:rPr>
            <w:rFonts w:ascii="Calibri" w:eastAsia="Calibri" w:hAnsi="Calibri" w:cs="Times New Roman"/>
            <w:b w:val="0"/>
            <w:color w:val="auto"/>
            <w:sz w:val="24"/>
            <w:szCs w:val="24"/>
            <w:lang w:val="en-PH" w:bidi="ar-SA"/>
          </w:rPr>
          <w:t>)  and</w:t>
        </w:r>
        <w:proofErr w:type="gramEnd"/>
        <w:r w:rsidRPr="00520D5D">
          <w:rPr>
            <w:rFonts w:ascii="Calibri" w:eastAsia="Calibri" w:hAnsi="Calibri" w:cs="Times New Roman"/>
            <w:b w:val="0"/>
            <w:color w:val="auto"/>
            <w:sz w:val="24"/>
            <w:szCs w:val="24"/>
            <w:lang w:val="en-PH" w:bidi="ar-SA"/>
          </w:rPr>
          <w:t xml:space="preserve"> US$ 1,482,942.00 </w:t>
        </w:r>
      </w:ins>
      <w:ins w:id="109" w:author="dell" w:date="2017-08-24T16:32:00Z">
        <w:r w:rsidR="009758E4">
          <w:rPr>
            <w:rFonts w:ascii="Calibri" w:eastAsia="Calibri" w:hAnsi="Calibri" w:cs="Times New Roman"/>
            <w:b w:val="0"/>
            <w:color w:val="auto"/>
            <w:sz w:val="24"/>
            <w:szCs w:val="24"/>
            <w:lang w:val="en-PH" w:bidi="ar-SA"/>
          </w:rPr>
          <w:t xml:space="preserve"> in </w:t>
        </w:r>
      </w:ins>
      <w:ins w:id="110" w:author="dell" w:date="2017-08-24T16:29:00Z">
        <w:r w:rsidRPr="00520D5D">
          <w:rPr>
            <w:rFonts w:ascii="Calibri" w:eastAsia="Calibri" w:hAnsi="Calibri" w:cs="Times New Roman"/>
            <w:b w:val="0"/>
            <w:color w:val="auto"/>
            <w:sz w:val="24"/>
            <w:szCs w:val="24"/>
            <w:lang w:val="en-PH" w:bidi="ar-SA"/>
          </w:rPr>
          <w:t xml:space="preserve">cash during the three year period.  This represents a total Government cash and in-kind contribution of US$7,849,233.00, representing approximately 107% of the GF grant allocation for the 2018-2020 timeframe. </w:t>
        </w:r>
      </w:ins>
    </w:p>
    <w:p w:rsidR="00520D5D" w:rsidRPr="00357383" w:rsidRDefault="00520D5D">
      <w:pPr>
        <w:spacing w:after="0"/>
        <w:jc w:val="both"/>
        <w:rPr>
          <w:ins w:id="111" w:author="dell" w:date="2017-08-24T16:29:00Z"/>
          <w:rFonts w:ascii="Arial" w:eastAsia="Arial" w:hAnsi="Arial" w:cs="Arial"/>
          <w:b w:val="0"/>
          <w:lang w:val="en-PH"/>
        </w:rPr>
      </w:pPr>
      <w:bookmarkStart w:id="112" w:name="_GoBack"/>
      <w:bookmarkEnd w:id="112"/>
    </w:p>
    <w:p w:rsidR="00520D5D" w:rsidRDefault="00520D5D">
      <w:pPr>
        <w:spacing w:after="0"/>
        <w:jc w:val="both"/>
        <w:rPr>
          <w:ins w:id="113" w:author="dell" w:date="2017-08-24T16:29:00Z"/>
          <w:rFonts w:ascii="Arial" w:eastAsia="Arial" w:hAnsi="Arial" w:cs="Arial"/>
          <w:b w:val="0"/>
        </w:rPr>
      </w:pPr>
    </w:p>
    <w:p w:rsidR="00520D5D" w:rsidRDefault="00520D5D">
      <w:pPr>
        <w:spacing w:after="0"/>
        <w:jc w:val="both"/>
        <w:rPr>
          <w:ins w:id="114" w:author="dell" w:date="2017-08-24T16:29:00Z"/>
          <w:rFonts w:ascii="Arial" w:eastAsia="Arial" w:hAnsi="Arial" w:cs="Arial"/>
          <w:b w:val="0"/>
        </w:rPr>
      </w:pPr>
    </w:p>
    <w:p w:rsidR="00E74F6C" w:rsidRPr="00E74F6C" w:rsidRDefault="00E74F6C">
      <w:pPr>
        <w:widowControl/>
        <w:spacing w:after="0" w:line="240" w:lineRule="auto"/>
        <w:contextualSpacing/>
        <w:jc w:val="both"/>
        <w:rPr>
          <w:ins w:id="115" w:author="dell" w:date="2017-08-24T16:21:00Z"/>
          <w:rFonts w:ascii="Arial" w:eastAsia="Times New Roman" w:hAnsi="Arial" w:cs="Arial"/>
          <w:b w:val="0"/>
          <w:color w:val="auto"/>
          <w:sz w:val="24"/>
          <w:szCs w:val="24"/>
          <w:lang w:val="en-GB" w:bidi="th-TH"/>
        </w:rPr>
        <w:pPrChange w:id="116" w:author="dell" w:date="2017-08-24T16:21:00Z">
          <w:pPr>
            <w:widowControl/>
            <w:numPr>
              <w:numId w:val="14"/>
            </w:numPr>
            <w:spacing w:after="0" w:line="240" w:lineRule="auto"/>
            <w:ind w:left="720" w:hanging="360"/>
            <w:contextualSpacing/>
            <w:jc w:val="both"/>
          </w:pPr>
        </w:pPrChange>
      </w:pPr>
      <w:ins w:id="117" w:author="dell" w:date="2017-08-24T16:21:00Z">
        <w:r w:rsidRPr="00E74F6C">
          <w:rPr>
            <w:rFonts w:ascii="Arial" w:eastAsia="Times New Roman" w:hAnsi="Arial" w:cs="Arial"/>
            <w:b w:val="0"/>
            <w:color w:val="auto"/>
            <w:sz w:val="24"/>
            <w:szCs w:val="24"/>
            <w:lang w:val="en-GB" w:bidi="th-TH"/>
          </w:rPr>
          <w:t xml:space="preserve">There has been a series of provincial planning development workshops and meetings of HIV programmes which include two regional planning at the end of 2016, one workshop planning conducted for the line ministries in late 2016, and the remaining planning workshops for each province is scheduled by the end of 2017 to be funded by MOH. All these planning workshops and meetings include developing its own budget and possible sources through local fundraising and advocacy activities.    </w:t>
        </w:r>
      </w:ins>
    </w:p>
    <w:p w:rsidR="00E74F6C" w:rsidRPr="00E74F6C" w:rsidRDefault="00E74F6C">
      <w:pPr>
        <w:widowControl/>
        <w:spacing w:after="0" w:line="240" w:lineRule="auto"/>
        <w:contextualSpacing/>
        <w:jc w:val="both"/>
        <w:rPr>
          <w:ins w:id="118" w:author="dell" w:date="2017-08-24T16:21:00Z"/>
          <w:rFonts w:ascii="Arial" w:eastAsia="Times New Roman" w:hAnsi="Arial" w:cs="Arial"/>
          <w:b w:val="0"/>
          <w:iCs/>
          <w:color w:val="auto"/>
          <w:sz w:val="24"/>
          <w:szCs w:val="24"/>
          <w:lang w:val="en-GB" w:bidi="th-TH"/>
        </w:rPr>
        <w:pPrChange w:id="119" w:author="dell" w:date="2017-08-24T16:21:00Z">
          <w:pPr>
            <w:widowControl/>
            <w:numPr>
              <w:numId w:val="14"/>
            </w:numPr>
            <w:spacing w:after="0" w:line="240" w:lineRule="auto"/>
            <w:ind w:left="720" w:hanging="360"/>
            <w:contextualSpacing/>
            <w:jc w:val="both"/>
          </w:pPr>
        </w:pPrChange>
      </w:pPr>
      <w:ins w:id="120" w:author="dell" w:date="2017-08-24T16:21:00Z">
        <w:r>
          <w:rPr>
            <w:rFonts w:ascii="Arial" w:eastAsia="Times New Roman" w:hAnsi="Arial" w:cs="Arial"/>
            <w:b w:val="0"/>
            <w:color w:val="FF0000"/>
            <w:sz w:val="24"/>
            <w:szCs w:val="24"/>
            <w:lang w:val="en-GB" w:bidi="th-TH"/>
          </w:rPr>
          <w:t>How</w:t>
        </w:r>
      </w:ins>
      <w:ins w:id="121" w:author="dell" w:date="2017-08-24T16:24:00Z">
        <w:r>
          <w:rPr>
            <w:rFonts w:ascii="Arial" w:eastAsia="Times New Roman" w:hAnsi="Arial" w:cs="Arial"/>
            <w:b w:val="0"/>
            <w:color w:val="FF0000"/>
            <w:sz w:val="24"/>
            <w:szCs w:val="24"/>
            <w:lang w:val="en-GB" w:bidi="th-TH"/>
          </w:rPr>
          <w:t>e</w:t>
        </w:r>
      </w:ins>
      <w:ins w:id="122" w:author="dell" w:date="2017-08-24T16:21:00Z">
        <w:r>
          <w:rPr>
            <w:rFonts w:ascii="Arial" w:eastAsia="Times New Roman" w:hAnsi="Arial" w:cs="Arial"/>
            <w:b w:val="0"/>
            <w:color w:val="FF0000"/>
            <w:sz w:val="24"/>
            <w:szCs w:val="24"/>
            <w:lang w:val="en-GB" w:bidi="th-TH"/>
          </w:rPr>
          <w:t>ver, there is a n</w:t>
        </w:r>
        <w:r w:rsidRPr="00E74F6C">
          <w:rPr>
            <w:rFonts w:ascii="Arial" w:eastAsia="Times New Roman" w:hAnsi="Arial" w:cs="Arial"/>
            <w:b w:val="0"/>
            <w:iCs/>
            <w:color w:val="auto"/>
            <w:sz w:val="24"/>
            <w:szCs w:val="24"/>
            <w:lang w:val="en-GB" w:bidi="th-TH"/>
          </w:rPr>
          <w:t xml:space="preserve">eed </w:t>
        </w:r>
        <w:r>
          <w:rPr>
            <w:rFonts w:ascii="Arial" w:eastAsia="Times New Roman" w:hAnsi="Arial" w:cs="Arial"/>
            <w:b w:val="0"/>
            <w:iCs/>
            <w:color w:val="auto"/>
            <w:sz w:val="24"/>
            <w:szCs w:val="24"/>
            <w:lang w:val="en-GB" w:bidi="th-TH"/>
          </w:rPr>
          <w:t xml:space="preserve">for </w:t>
        </w:r>
        <w:r w:rsidRPr="00E74F6C">
          <w:rPr>
            <w:rFonts w:ascii="Arial" w:eastAsia="Times New Roman" w:hAnsi="Arial" w:cs="Arial"/>
            <w:b w:val="0"/>
            <w:iCs/>
            <w:color w:val="auto"/>
            <w:sz w:val="24"/>
            <w:szCs w:val="24"/>
            <w:lang w:val="en-GB" w:bidi="th-TH"/>
          </w:rPr>
          <w:t xml:space="preserve">clear transition plan to convince national and local government.  This may take time, as we need to have the complete provincial plan and national transition plan and advocacy brief for fundraising campaign. This would be done at central and local levels. The NCCA, PCCA, DCCA, line ministries and mass organizations are responsible to conduct fundraising campaigns and activities under their geographical areas. The budget should fill the gaps of external support and not fully rely on central or external assistance. </w:t>
        </w:r>
      </w:ins>
    </w:p>
    <w:p w:rsidR="00E74F6C" w:rsidRPr="00E74F6C" w:rsidRDefault="00E74F6C" w:rsidP="00E74F6C">
      <w:pPr>
        <w:widowControl/>
        <w:spacing w:after="0" w:line="240" w:lineRule="auto"/>
        <w:ind w:left="765"/>
        <w:contextualSpacing/>
        <w:rPr>
          <w:ins w:id="123" w:author="dell" w:date="2017-08-24T16:21:00Z"/>
          <w:rFonts w:ascii="Arial" w:eastAsia="Times New Roman" w:hAnsi="Arial" w:cs="Arial"/>
          <w:b w:val="0"/>
          <w:color w:val="auto"/>
          <w:sz w:val="24"/>
          <w:szCs w:val="24"/>
          <w:lang w:val="en-GB" w:bidi="th-TH"/>
        </w:rPr>
      </w:pPr>
    </w:p>
    <w:p w:rsidR="00E74F6C" w:rsidRPr="00E74F6C" w:rsidRDefault="00E74F6C">
      <w:pPr>
        <w:widowControl/>
        <w:spacing w:after="0" w:line="240" w:lineRule="auto"/>
        <w:contextualSpacing/>
        <w:rPr>
          <w:ins w:id="124" w:author="dell" w:date="2017-08-24T16:21:00Z"/>
          <w:rFonts w:ascii="Arial" w:eastAsia="Times New Roman" w:hAnsi="Arial" w:cs="Arial"/>
          <w:b w:val="0"/>
          <w:iCs/>
          <w:color w:val="auto"/>
          <w:sz w:val="24"/>
          <w:szCs w:val="24"/>
          <w:lang w:val="en-GB" w:bidi="th-TH"/>
        </w:rPr>
        <w:pPrChange w:id="125" w:author="dell" w:date="2017-08-24T16:22:00Z">
          <w:pPr>
            <w:widowControl/>
            <w:numPr>
              <w:numId w:val="14"/>
            </w:numPr>
            <w:spacing w:after="0" w:line="240" w:lineRule="auto"/>
            <w:ind w:left="720" w:hanging="360"/>
            <w:contextualSpacing/>
          </w:pPr>
        </w:pPrChange>
      </w:pPr>
      <w:ins w:id="126" w:author="dell" w:date="2017-08-24T16:21:00Z">
        <w:r w:rsidRPr="00E74F6C">
          <w:rPr>
            <w:rFonts w:ascii="Arial" w:eastAsia="Times New Roman" w:hAnsi="Arial" w:cs="Arial"/>
            <w:b w:val="0"/>
            <w:iCs/>
            <w:color w:val="auto"/>
            <w:sz w:val="24"/>
            <w:szCs w:val="24"/>
            <w:lang w:val="en-GB" w:bidi="th-TH"/>
          </w:rPr>
          <w:t xml:space="preserve">There </w:t>
        </w:r>
        <w:proofErr w:type="gramStart"/>
        <w:r w:rsidRPr="00E74F6C">
          <w:rPr>
            <w:rFonts w:ascii="Arial" w:eastAsia="Times New Roman" w:hAnsi="Arial" w:cs="Arial"/>
            <w:b w:val="0"/>
            <w:iCs/>
            <w:color w:val="auto"/>
            <w:sz w:val="24"/>
            <w:szCs w:val="24"/>
            <w:lang w:val="en-GB" w:bidi="th-TH"/>
          </w:rPr>
          <w:t>has been initiatives</w:t>
        </w:r>
        <w:proofErr w:type="gramEnd"/>
        <w:r w:rsidRPr="00E74F6C">
          <w:rPr>
            <w:rFonts w:ascii="Arial" w:eastAsia="Times New Roman" w:hAnsi="Arial" w:cs="Arial"/>
            <w:b w:val="0"/>
            <w:iCs/>
            <w:color w:val="auto"/>
            <w:sz w:val="24"/>
            <w:szCs w:val="24"/>
            <w:lang w:val="en-GB" w:bidi="th-TH"/>
          </w:rPr>
          <w:t xml:space="preserve"> to allow the budgets to accommodate PAAR activities to include the following:</w:t>
        </w:r>
      </w:ins>
    </w:p>
    <w:p w:rsidR="00E74F6C" w:rsidRPr="00E74F6C" w:rsidRDefault="00E74F6C" w:rsidP="00E74F6C">
      <w:pPr>
        <w:widowControl/>
        <w:numPr>
          <w:ilvl w:val="0"/>
          <w:numId w:val="13"/>
        </w:numPr>
        <w:spacing w:after="0" w:line="240" w:lineRule="auto"/>
        <w:contextualSpacing/>
        <w:jc w:val="both"/>
        <w:rPr>
          <w:ins w:id="127" w:author="dell" w:date="2017-08-24T16:21:00Z"/>
          <w:rFonts w:ascii="Arial" w:eastAsia="Times New Roman" w:hAnsi="Arial" w:cs="Arial"/>
          <w:b w:val="0"/>
          <w:iCs/>
          <w:color w:val="auto"/>
          <w:sz w:val="24"/>
          <w:szCs w:val="24"/>
          <w:lang w:val="en-GB" w:bidi="th-TH"/>
        </w:rPr>
      </w:pPr>
      <w:ins w:id="128" w:author="dell" w:date="2017-08-24T16:21:00Z">
        <w:r w:rsidRPr="00E74F6C">
          <w:rPr>
            <w:rFonts w:ascii="Arial" w:eastAsia="Times New Roman" w:hAnsi="Arial" w:cs="Arial"/>
            <w:b w:val="0"/>
            <w:iCs/>
            <w:color w:val="auto"/>
            <w:sz w:val="24"/>
            <w:szCs w:val="24"/>
            <w:lang w:val="en-GB" w:bidi="th-TH"/>
          </w:rPr>
          <w:lastRenderedPageBreak/>
          <w:t xml:space="preserve">HSS: Mapping, studies-  the co-financing for ARV will help moving  IBBS from PAAR to Allocation Budget, other studies under negotiation with potential partners (French 5%) or by co-funding for study on prisoners (2019-2020). </w:t>
        </w:r>
      </w:ins>
    </w:p>
    <w:p w:rsidR="00E74F6C" w:rsidRPr="00E74F6C" w:rsidRDefault="00E74F6C" w:rsidP="00E74F6C">
      <w:pPr>
        <w:widowControl/>
        <w:numPr>
          <w:ilvl w:val="0"/>
          <w:numId w:val="13"/>
        </w:numPr>
        <w:spacing w:after="0" w:line="240" w:lineRule="auto"/>
        <w:contextualSpacing/>
        <w:jc w:val="both"/>
        <w:rPr>
          <w:ins w:id="129" w:author="dell" w:date="2017-08-24T16:21:00Z"/>
          <w:rFonts w:ascii="Arial" w:eastAsia="Times New Roman" w:hAnsi="Arial" w:cs="Arial"/>
          <w:b w:val="0"/>
          <w:iCs/>
          <w:color w:val="auto"/>
          <w:sz w:val="24"/>
          <w:szCs w:val="24"/>
          <w:lang w:val="en-GB" w:bidi="th-TH"/>
        </w:rPr>
      </w:pPr>
      <w:ins w:id="130" w:author="dell" w:date="2017-08-24T16:21:00Z">
        <w:r w:rsidRPr="00E74F6C">
          <w:rPr>
            <w:rFonts w:ascii="Arial" w:eastAsia="MS Mincho" w:hAnsi="Arial" w:cs="Arial"/>
            <w:b w:val="0"/>
            <w:iCs/>
            <w:color w:val="auto"/>
            <w:sz w:val="24"/>
            <w:szCs w:val="28"/>
            <w:lang w:bidi="th-TH"/>
          </w:rPr>
          <w:t>The amount for government co-financing for ARV drugs i</w:t>
        </w:r>
        <w:r>
          <w:rPr>
            <w:rFonts w:ascii="Arial" w:eastAsia="MS Mincho" w:hAnsi="Arial" w:cs="Arial"/>
            <w:b w:val="0"/>
            <w:iCs/>
            <w:color w:val="auto"/>
            <w:sz w:val="24"/>
            <w:szCs w:val="28"/>
            <w:lang w:bidi="th-TH"/>
          </w:rPr>
          <w:t>n 2019 and 2020 is US$ 24</w:t>
        </w:r>
      </w:ins>
      <w:ins w:id="131" w:author="dell" w:date="2017-08-24T16:22:00Z">
        <w:r>
          <w:rPr>
            <w:rFonts w:ascii="Arial" w:eastAsia="MS Mincho" w:hAnsi="Arial" w:cs="Arial"/>
            <w:b w:val="0"/>
            <w:iCs/>
            <w:color w:val="auto"/>
            <w:sz w:val="24"/>
            <w:szCs w:val="28"/>
            <w:lang w:bidi="th-TH"/>
          </w:rPr>
          <w:t>3</w:t>
        </w:r>
      </w:ins>
      <w:ins w:id="132" w:author="dell" w:date="2017-08-24T16:21:00Z">
        <w:r>
          <w:rPr>
            <w:rFonts w:ascii="Arial" w:eastAsia="MS Mincho" w:hAnsi="Arial" w:cs="Arial"/>
            <w:b w:val="0"/>
            <w:iCs/>
            <w:color w:val="auto"/>
            <w:sz w:val="24"/>
            <w:szCs w:val="28"/>
            <w:lang w:bidi="th-TH"/>
          </w:rPr>
          <w:t>,</w:t>
        </w:r>
      </w:ins>
      <w:ins w:id="133" w:author="dell" w:date="2017-08-24T16:22:00Z">
        <w:r>
          <w:rPr>
            <w:rFonts w:ascii="Arial" w:eastAsia="MS Mincho" w:hAnsi="Arial" w:cs="Arial"/>
            <w:b w:val="0"/>
            <w:iCs/>
            <w:color w:val="auto"/>
            <w:sz w:val="24"/>
            <w:szCs w:val="28"/>
            <w:lang w:bidi="th-TH"/>
          </w:rPr>
          <w:t>989</w:t>
        </w:r>
      </w:ins>
      <w:ins w:id="134" w:author="dell" w:date="2017-08-24T16:21:00Z">
        <w:r w:rsidRPr="00E74F6C">
          <w:rPr>
            <w:rFonts w:ascii="Arial" w:eastAsia="MS Mincho" w:hAnsi="Arial" w:cs="Arial"/>
            <w:b w:val="0"/>
            <w:iCs/>
            <w:color w:val="auto"/>
            <w:sz w:val="24"/>
            <w:szCs w:val="28"/>
            <w:lang w:bidi="th-TH"/>
          </w:rPr>
          <w:t>. With this contribution, it would be able to bring the budget for IBBS for FSW and MSM under PAAR to “Allocation Budget” in 2020. This translates into government’s treatment, care and support to ARV in 2019 (10%) and 2020 (15%</w:t>
        </w:r>
        <w:proofErr w:type="gramStart"/>
        <w:r w:rsidRPr="00E74F6C">
          <w:rPr>
            <w:rFonts w:ascii="Arial" w:eastAsia="MS Mincho" w:hAnsi="Arial" w:cs="Arial"/>
            <w:b w:val="0"/>
            <w:iCs/>
            <w:color w:val="auto"/>
            <w:sz w:val="24"/>
            <w:szCs w:val="28"/>
            <w:lang w:bidi="th-TH"/>
          </w:rPr>
          <w:t>)</w:t>
        </w:r>
      </w:ins>
      <w:ins w:id="135" w:author="dell" w:date="2017-08-24T16:24:00Z">
        <w:r>
          <w:rPr>
            <w:rFonts w:ascii="Arial" w:eastAsia="MS Mincho" w:hAnsi="Arial" w:cs="Arial"/>
            <w:b w:val="0"/>
            <w:iCs/>
            <w:color w:val="auto"/>
            <w:sz w:val="24"/>
            <w:szCs w:val="28"/>
            <w:lang w:bidi="th-TH"/>
          </w:rPr>
          <w:t xml:space="preserve"> </w:t>
        </w:r>
      </w:ins>
      <w:ins w:id="136" w:author="dell" w:date="2017-08-24T16:21:00Z">
        <w:r w:rsidRPr="00E74F6C">
          <w:rPr>
            <w:rFonts w:ascii="Arial" w:eastAsia="MS Mincho" w:hAnsi="Arial" w:cs="Arial"/>
            <w:b w:val="0"/>
            <w:iCs/>
            <w:color w:val="auto"/>
            <w:sz w:val="24"/>
            <w:szCs w:val="28"/>
            <w:lang w:bidi="th-TH"/>
          </w:rPr>
          <w:t>.</w:t>
        </w:r>
        <w:proofErr w:type="gramEnd"/>
      </w:ins>
    </w:p>
    <w:p w:rsidR="00E74F6C" w:rsidRPr="00E74F6C" w:rsidRDefault="00E74F6C">
      <w:pPr>
        <w:widowControl/>
        <w:spacing w:after="0" w:line="240" w:lineRule="auto"/>
        <w:contextualSpacing/>
        <w:rPr>
          <w:ins w:id="137" w:author="dell" w:date="2017-08-24T16:21:00Z"/>
          <w:rFonts w:ascii="Arial" w:eastAsia="Times New Roman" w:hAnsi="Arial" w:cs="Arial"/>
          <w:b w:val="0"/>
          <w:i/>
          <w:iCs/>
          <w:color w:val="1F497D"/>
          <w:sz w:val="24"/>
          <w:szCs w:val="24"/>
          <w:lang w:val="en-GB" w:bidi="th-TH"/>
        </w:rPr>
        <w:pPrChange w:id="138" w:author="dell" w:date="2017-08-24T16:24:00Z">
          <w:pPr>
            <w:widowControl/>
            <w:spacing w:after="0" w:line="240" w:lineRule="auto"/>
            <w:ind w:left="765"/>
            <w:contextualSpacing/>
          </w:pPr>
        </w:pPrChange>
      </w:pPr>
    </w:p>
    <w:p w:rsidR="00E74F6C" w:rsidRPr="00E74F6C" w:rsidRDefault="00E74F6C" w:rsidP="00E74F6C">
      <w:pPr>
        <w:widowControl/>
        <w:numPr>
          <w:ilvl w:val="0"/>
          <w:numId w:val="14"/>
        </w:numPr>
        <w:contextualSpacing/>
        <w:jc w:val="both"/>
        <w:rPr>
          <w:ins w:id="139" w:author="dell" w:date="2017-08-24T16:21:00Z"/>
          <w:rFonts w:ascii="Arial" w:eastAsia="Calibri" w:hAnsi="Arial" w:cs="Arial"/>
          <w:b w:val="0"/>
          <w:iCs/>
          <w:color w:val="auto"/>
          <w:sz w:val="24"/>
          <w:szCs w:val="24"/>
          <w:lang w:bidi="th-TH"/>
        </w:rPr>
      </w:pPr>
      <w:ins w:id="140" w:author="dell" w:date="2017-08-24T16:21:00Z">
        <w:r w:rsidRPr="00E74F6C">
          <w:rPr>
            <w:rFonts w:ascii="Arial" w:eastAsia="Calibri" w:hAnsi="Arial" w:cs="Arial"/>
            <w:b w:val="0"/>
            <w:iCs/>
            <w:color w:val="auto"/>
            <w:sz w:val="24"/>
            <w:szCs w:val="24"/>
            <w:lang w:bidi="th-TH"/>
          </w:rPr>
          <w:t xml:space="preserve">The IBBS will be completed and paid for prior to 31 December 2017. It is understood that based on the Global Fund’s new allocation process (described earlier) services must be completed prior to grant end date in order to utilize funds under the grant.  </w:t>
        </w:r>
      </w:ins>
    </w:p>
    <w:p w:rsidR="00E74F6C" w:rsidRPr="00E74F6C" w:rsidRDefault="00E74F6C" w:rsidP="00E74F6C">
      <w:pPr>
        <w:widowControl/>
        <w:numPr>
          <w:ilvl w:val="0"/>
          <w:numId w:val="14"/>
        </w:numPr>
        <w:contextualSpacing/>
        <w:jc w:val="both"/>
        <w:rPr>
          <w:ins w:id="141" w:author="dell" w:date="2017-08-24T16:21:00Z"/>
          <w:rFonts w:ascii="Arial" w:eastAsia="Calibri" w:hAnsi="Arial" w:cs="Arial"/>
          <w:b w:val="0"/>
          <w:iCs/>
          <w:color w:val="auto"/>
          <w:sz w:val="24"/>
          <w:szCs w:val="24"/>
          <w:lang w:bidi="th-TH"/>
        </w:rPr>
      </w:pPr>
      <w:ins w:id="142" w:author="dell" w:date="2017-08-24T16:21:00Z">
        <w:r w:rsidRPr="00E74F6C">
          <w:rPr>
            <w:rFonts w:ascii="Arial" w:eastAsia="Calibri" w:hAnsi="Arial" w:cs="Arial"/>
            <w:b w:val="0"/>
            <w:iCs/>
            <w:color w:val="auto"/>
            <w:sz w:val="24"/>
            <w:szCs w:val="24"/>
            <w:lang w:bidi="th-TH"/>
          </w:rPr>
          <w:t>All the implementations of IBBS/Mapping (Female sex workers and Men who have sex with men) will be completed before the end of this year, 2017. The funding will be properly utilized within the grant timeline and will be included in the expenditure report as of 31 Dec 2017.</w:t>
        </w:r>
      </w:ins>
    </w:p>
    <w:p w:rsidR="00E74F6C" w:rsidRPr="00E74F6C" w:rsidRDefault="00E74F6C" w:rsidP="00E74F6C">
      <w:pPr>
        <w:widowControl/>
        <w:numPr>
          <w:ilvl w:val="0"/>
          <w:numId w:val="14"/>
        </w:numPr>
        <w:contextualSpacing/>
        <w:jc w:val="both"/>
        <w:rPr>
          <w:ins w:id="143" w:author="dell" w:date="2017-08-24T16:21:00Z"/>
          <w:rFonts w:ascii="Arial" w:eastAsia="Calibri" w:hAnsi="Arial" w:cs="Arial"/>
          <w:b w:val="0"/>
          <w:iCs/>
          <w:color w:val="auto"/>
          <w:sz w:val="24"/>
          <w:szCs w:val="24"/>
          <w:lang w:bidi="th-TH"/>
        </w:rPr>
      </w:pPr>
      <w:ins w:id="144" w:author="dell" w:date="2017-08-24T16:21:00Z">
        <w:r w:rsidRPr="00E74F6C">
          <w:rPr>
            <w:rFonts w:ascii="Arial" w:eastAsia="Calibri" w:hAnsi="Arial" w:cs="Arial"/>
            <w:b w:val="0"/>
            <w:iCs/>
            <w:color w:val="auto"/>
            <w:sz w:val="24"/>
            <w:szCs w:val="24"/>
            <w:lang w:bidi="th-TH"/>
          </w:rPr>
          <w:t xml:space="preserve">CHAS would like to clarify that the preliminary results and findings of IBBS/Mapping will be finalized by late Dec 2017 and the key study results will be reported in 2017 PUDR. </w:t>
        </w:r>
      </w:ins>
    </w:p>
    <w:p w:rsidR="00E74F6C" w:rsidRPr="00E74F6C" w:rsidRDefault="00E74F6C" w:rsidP="00E74F6C">
      <w:pPr>
        <w:widowControl/>
        <w:numPr>
          <w:ilvl w:val="0"/>
          <w:numId w:val="14"/>
        </w:numPr>
        <w:contextualSpacing/>
        <w:jc w:val="both"/>
        <w:rPr>
          <w:ins w:id="145" w:author="dell" w:date="2017-08-24T16:21:00Z"/>
          <w:rFonts w:ascii="Arial" w:eastAsia="Calibri" w:hAnsi="Arial" w:cs="Arial"/>
          <w:b w:val="0"/>
          <w:iCs/>
          <w:color w:val="244061"/>
          <w:sz w:val="24"/>
          <w:szCs w:val="24"/>
          <w:lang w:bidi="th-TH"/>
        </w:rPr>
      </w:pPr>
      <w:ins w:id="146" w:author="dell" w:date="2017-08-24T16:21:00Z">
        <w:r w:rsidRPr="00E74F6C">
          <w:rPr>
            <w:rFonts w:ascii="Arial" w:eastAsia="Calibri" w:hAnsi="Arial" w:cs="Arial"/>
            <w:b w:val="0"/>
            <w:iCs/>
            <w:color w:val="auto"/>
            <w:sz w:val="24"/>
            <w:szCs w:val="24"/>
            <w:lang w:bidi="th-TH"/>
          </w:rPr>
          <w:t xml:space="preserve">The final draft report of IBBS/Mapping would be completed in Q1 2018. </w:t>
        </w:r>
      </w:ins>
    </w:p>
    <w:p w:rsidR="00EA3E89" w:rsidRDefault="00EA3E89">
      <w:pPr>
        <w:spacing w:after="0"/>
        <w:jc w:val="both"/>
        <w:rPr>
          <w:rFonts w:ascii="Arial" w:eastAsia="Arial" w:hAnsi="Arial" w:cs="Arial"/>
          <w:b w:val="0"/>
        </w:rPr>
      </w:pPr>
    </w:p>
    <w:p w:rsidR="00EA3E89" w:rsidDel="00290F21" w:rsidRDefault="00EA3E89">
      <w:pPr>
        <w:spacing w:after="0"/>
        <w:jc w:val="both"/>
        <w:rPr>
          <w:del w:id="147" w:author="dell" w:date="2017-08-25T11:13:00Z"/>
          <w:rFonts w:ascii="Arial" w:eastAsia="Arial" w:hAnsi="Arial" w:cs="Arial"/>
          <w:b w:val="0"/>
        </w:rPr>
      </w:pPr>
    </w:p>
    <w:p w:rsidR="00EA3E89" w:rsidDel="00E74F6C" w:rsidRDefault="00EA3E89">
      <w:pPr>
        <w:spacing w:after="0"/>
        <w:jc w:val="both"/>
        <w:rPr>
          <w:del w:id="148" w:author="dell" w:date="2017-08-24T16:25:00Z"/>
          <w:rFonts w:ascii="Arial" w:eastAsia="Arial" w:hAnsi="Arial" w:cs="Arial"/>
          <w:b w:val="0"/>
        </w:rPr>
      </w:pPr>
    </w:p>
    <w:p w:rsidR="00EA3E89" w:rsidDel="00E74F6C" w:rsidRDefault="00EA3E89">
      <w:pPr>
        <w:spacing w:after="0"/>
        <w:jc w:val="both"/>
        <w:rPr>
          <w:del w:id="149" w:author="dell" w:date="2017-08-24T16:25:00Z"/>
          <w:rFonts w:ascii="Arial" w:eastAsia="Arial" w:hAnsi="Arial" w:cs="Arial"/>
          <w:b w:val="0"/>
        </w:rPr>
      </w:pPr>
    </w:p>
    <w:p w:rsidR="00EA3E89" w:rsidDel="00E74F6C" w:rsidRDefault="00EA3E89">
      <w:pPr>
        <w:spacing w:after="0"/>
        <w:jc w:val="both"/>
        <w:rPr>
          <w:del w:id="150" w:author="dell" w:date="2017-08-24T16:25:00Z"/>
          <w:rFonts w:ascii="Arial" w:eastAsia="Arial" w:hAnsi="Arial" w:cs="Arial"/>
          <w:b w:val="0"/>
        </w:rPr>
      </w:pPr>
    </w:p>
    <w:p w:rsidR="00EA3E89" w:rsidRDefault="00EA3E89">
      <w:pPr>
        <w:spacing w:after="0"/>
        <w:jc w:val="both"/>
        <w:rPr>
          <w:rFonts w:ascii="Arial" w:eastAsia="Arial" w:hAnsi="Arial" w:cs="Arial"/>
          <w:b w:val="0"/>
        </w:rPr>
      </w:pPr>
    </w:p>
    <w:p w:rsidR="00EA3E89" w:rsidRDefault="00EA3E89">
      <w:pPr>
        <w:spacing w:after="0"/>
        <w:rPr>
          <w:rFonts w:ascii="Arial" w:eastAsia="Arial" w:hAnsi="Arial" w:cs="Arial"/>
          <w:b w:val="0"/>
          <w:sz w:val="20"/>
          <w:szCs w:val="20"/>
        </w:rPr>
      </w:pPr>
    </w:p>
    <w:tbl>
      <w:tblPr>
        <w:tblStyle w:val="af"/>
        <w:tblW w:w="9000" w:type="dxa"/>
        <w:tblInd w:w="-4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90"/>
        <w:gridCol w:w="3090"/>
        <w:gridCol w:w="2415"/>
        <w:gridCol w:w="3105"/>
      </w:tblGrid>
      <w:tr w:rsidR="00EA3E89">
        <w:trPr>
          <w:trHeight w:val="360"/>
        </w:trPr>
        <w:tc>
          <w:tcPr>
            <w:tcW w:w="9000" w:type="dxa"/>
            <w:gridSpan w:val="4"/>
            <w:shd w:val="clear" w:color="auto" w:fill="1F497D"/>
            <w:vAlign w:val="center"/>
          </w:tcPr>
          <w:p w:rsidR="00EA3E89" w:rsidRDefault="006C5B69">
            <w:pPr>
              <w:spacing w:after="0" w:line="240" w:lineRule="auto"/>
              <w:contextualSpacing w:val="0"/>
              <w:rPr>
                <w:rFonts w:ascii="Arial" w:eastAsia="Arial" w:hAnsi="Arial" w:cs="Arial"/>
                <w:b w:val="0"/>
                <w:sz w:val="22"/>
                <w:szCs w:val="22"/>
              </w:rPr>
            </w:pPr>
            <w:r w:rsidRPr="00717F04">
              <w:rPr>
                <w:rFonts w:ascii="Arial" w:eastAsia="Arial" w:hAnsi="Arial" w:cs="Arial"/>
                <w:color w:val="FFFFFF" w:themeColor="background1"/>
                <w:sz w:val="22"/>
                <w:szCs w:val="22"/>
              </w:rPr>
              <w:t xml:space="preserve">SECTION 5.1: PRIORITIZED ABOVE ALLOCATION REQUEST </w:t>
            </w:r>
          </w:p>
        </w:tc>
      </w:tr>
      <w:tr w:rsidR="00EA3E89">
        <w:trPr>
          <w:trHeight w:val="560"/>
        </w:trPr>
        <w:tc>
          <w:tcPr>
            <w:tcW w:w="9000" w:type="dxa"/>
            <w:gridSpan w:val="4"/>
            <w:shd w:val="clear" w:color="auto" w:fill="B8CCE4"/>
            <w:vAlign w:val="center"/>
          </w:tcPr>
          <w:p w:rsidR="00EA3E89" w:rsidRDefault="006C5B69">
            <w:pPr>
              <w:spacing w:after="0" w:line="240" w:lineRule="auto"/>
              <w:ind w:right="3135"/>
              <w:contextualSpacing w:val="0"/>
              <w:jc w:val="both"/>
              <w:rPr>
                <w:rFonts w:ascii="Arial" w:eastAsia="Arial" w:hAnsi="Arial" w:cs="Arial"/>
                <w:b w:val="0"/>
                <w:sz w:val="22"/>
                <w:szCs w:val="22"/>
              </w:rPr>
            </w:pPr>
            <w:r>
              <w:rPr>
                <w:rFonts w:ascii="Arial" w:eastAsia="Arial" w:hAnsi="Arial" w:cs="Arial"/>
                <w:b w:val="0"/>
                <w:sz w:val="22"/>
                <w:szCs w:val="22"/>
              </w:rPr>
              <w:t xml:space="preserve">All applicants are requested to detail a prioritized above allocation request. To respond, refer to guidance in the </w:t>
            </w:r>
            <w:r>
              <w:rPr>
                <w:rFonts w:ascii="Arial" w:eastAsia="Arial" w:hAnsi="Arial" w:cs="Arial"/>
                <w:b w:val="0"/>
                <w:i/>
                <w:sz w:val="22"/>
                <w:szCs w:val="22"/>
              </w:rPr>
              <w:t xml:space="preserve">Instructions </w:t>
            </w:r>
            <w:r>
              <w:rPr>
                <w:rFonts w:ascii="Arial" w:eastAsia="Arial" w:hAnsi="Arial" w:cs="Arial"/>
                <w:b w:val="0"/>
                <w:sz w:val="22"/>
                <w:szCs w:val="22"/>
              </w:rPr>
              <w:t>and fill in the table below.</w:t>
            </w:r>
          </w:p>
        </w:tc>
      </w:tr>
      <w:tr w:rsidR="00EA3E89">
        <w:trPr>
          <w:trHeight w:val="1340"/>
        </w:trPr>
        <w:tc>
          <w:tcPr>
            <w:tcW w:w="9000" w:type="dxa"/>
            <w:gridSpan w:val="4"/>
            <w:shd w:val="clear" w:color="auto" w:fill="F2F2F2"/>
          </w:tcPr>
          <w:p w:rsidR="00EA3E89" w:rsidRDefault="006C5B69">
            <w:pPr>
              <w:keepNext/>
              <w:keepLines/>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Provide in the table below a prioritized above allocation request which, following the TRP review, could be funded using savings or efficiencies identified during grant-making or put on the register of UQD to be financed should additional resources become available. The above allocation request should include clear rationale and should be aligned with programming of the allocation for maximum impact. In line with the Global Fund’s Strategy to maximize impact and end the epidemics, the prioritized above allocation request should be ambitious (for example, representing at least 30-50 percent of the within allocation amount). </w:t>
            </w:r>
          </w:p>
          <w:p w:rsidR="00EA3E89" w:rsidRDefault="006C5B69">
            <w:pPr>
              <w:keepNext/>
              <w:keepLines/>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Applicant response in the table below.</w:t>
            </w:r>
          </w:p>
        </w:tc>
      </w:tr>
      <w:tr w:rsidR="00EA3E89">
        <w:trPr>
          <w:trHeight w:val="400"/>
        </w:trPr>
        <w:tc>
          <w:tcPr>
            <w:tcW w:w="9000" w:type="dxa"/>
            <w:gridSpan w:val="4"/>
            <w:shd w:val="clear" w:color="auto" w:fill="C6D9F1"/>
            <w:vAlign w:val="center"/>
          </w:tcPr>
          <w:p w:rsidR="00EA3E89" w:rsidRDefault="006C5B69">
            <w:pPr>
              <w:spacing w:after="0" w:line="240" w:lineRule="auto"/>
              <w:contextualSpacing w:val="0"/>
              <w:rPr>
                <w:rFonts w:ascii="Arial" w:eastAsia="Arial" w:hAnsi="Arial" w:cs="Arial"/>
                <w:sz w:val="22"/>
                <w:szCs w:val="22"/>
              </w:rPr>
            </w:pPr>
            <w:r>
              <w:rPr>
                <w:rFonts w:ascii="Arial" w:eastAsia="Arial" w:hAnsi="Arial" w:cs="Arial"/>
                <w:sz w:val="22"/>
                <w:szCs w:val="22"/>
              </w:rPr>
              <w:t>[HIV</w:t>
            </w:r>
            <w:r>
              <w:rPr>
                <w:rFonts w:ascii="Arial" w:eastAsia="Arial" w:hAnsi="Arial" w:cs="Arial"/>
                <w:i/>
                <w:sz w:val="22"/>
                <w:szCs w:val="22"/>
              </w:rPr>
              <w:t xml:space="preserve"> </w:t>
            </w:r>
            <w:r>
              <w:rPr>
                <w:rFonts w:ascii="Arial" w:eastAsia="Arial" w:hAnsi="Arial" w:cs="Arial"/>
                <w:sz w:val="22"/>
                <w:szCs w:val="22"/>
              </w:rPr>
              <w:t>]</w:t>
            </w:r>
            <w:r>
              <w:rPr>
                <w:rFonts w:ascii="Arial" w:eastAsia="Arial" w:hAnsi="Arial" w:cs="Arial"/>
                <w:b w:val="0"/>
                <w:i/>
                <w:sz w:val="22"/>
                <w:szCs w:val="22"/>
              </w:rPr>
              <w:t>– Copy table as needed, if your funding request includes more than one component</w:t>
            </w:r>
          </w:p>
        </w:tc>
      </w:tr>
      <w:tr w:rsidR="00EA3E89">
        <w:trPr>
          <w:trHeight w:val="540"/>
        </w:trPr>
        <w:tc>
          <w:tcPr>
            <w:tcW w:w="390" w:type="dxa"/>
            <w:shd w:val="clear" w:color="auto" w:fill="C6D9F1"/>
            <w:vAlign w:val="center"/>
          </w:tcPr>
          <w:p w:rsidR="00EA3E89" w:rsidRDefault="00EA3E89">
            <w:pPr>
              <w:spacing w:after="0" w:line="240" w:lineRule="auto"/>
              <w:contextualSpacing w:val="0"/>
              <w:jc w:val="center"/>
              <w:rPr>
                <w:rFonts w:ascii="Arial" w:eastAsia="Arial" w:hAnsi="Arial" w:cs="Arial"/>
                <w:b w:val="0"/>
                <w:sz w:val="22"/>
                <w:szCs w:val="22"/>
              </w:rPr>
            </w:pPr>
          </w:p>
        </w:tc>
        <w:tc>
          <w:tcPr>
            <w:tcW w:w="3090" w:type="dxa"/>
            <w:shd w:val="clear" w:color="auto" w:fill="C6D9F1"/>
            <w:vAlign w:val="center"/>
          </w:tcPr>
          <w:p w:rsidR="00EA3E89" w:rsidRDefault="006C5B69">
            <w:pPr>
              <w:spacing w:after="0" w:line="240" w:lineRule="auto"/>
              <w:contextualSpacing w:val="0"/>
              <w:jc w:val="center"/>
              <w:rPr>
                <w:rFonts w:ascii="Arial" w:eastAsia="Arial" w:hAnsi="Arial" w:cs="Arial"/>
                <w:b w:val="0"/>
                <w:sz w:val="22"/>
                <w:szCs w:val="22"/>
              </w:rPr>
            </w:pPr>
            <w:r>
              <w:rPr>
                <w:rFonts w:ascii="Arial" w:eastAsia="Arial" w:hAnsi="Arial" w:cs="Arial"/>
                <w:sz w:val="22"/>
                <w:szCs w:val="22"/>
              </w:rPr>
              <w:t>Module</w:t>
            </w:r>
          </w:p>
        </w:tc>
        <w:tc>
          <w:tcPr>
            <w:tcW w:w="2415" w:type="dxa"/>
            <w:shd w:val="clear" w:color="auto" w:fill="C6D9F1"/>
            <w:vAlign w:val="center"/>
          </w:tcPr>
          <w:p w:rsidR="00EA3E89" w:rsidRDefault="006C5B69">
            <w:pPr>
              <w:spacing w:after="0" w:line="240" w:lineRule="auto"/>
              <w:contextualSpacing w:val="0"/>
              <w:jc w:val="center"/>
              <w:rPr>
                <w:rFonts w:ascii="Arial" w:eastAsia="Arial" w:hAnsi="Arial" w:cs="Arial"/>
                <w:sz w:val="22"/>
                <w:szCs w:val="22"/>
              </w:rPr>
            </w:pPr>
            <w:r>
              <w:rPr>
                <w:rFonts w:ascii="Arial" w:eastAsia="Arial" w:hAnsi="Arial" w:cs="Arial"/>
                <w:sz w:val="22"/>
                <w:szCs w:val="22"/>
              </w:rPr>
              <w:t>Amount requested</w:t>
            </w:r>
          </w:p>
          <w:p w:rsidR="00EA3E89" w:rsidRDefault="006C5B69">
            <w:pPr>
              <w:spacing w:after="0" w:line="240" w:lineRule="auto"/>
              <w:contextualSpacing w:val="0"/>
              <w:jc w:val="center"/>
              <w:rPr>
                <w:rFonts w:ascii="Arial" w:eastAsia="Arial" w:hAnsi="Arial" w:cs="Arial"/>
                <w:b w:val="0"/>
                <w:sz w:val="22"/>
                <w:szCs w:val="22"/>
              </w:rPr>
            </w:pPr>
            <w:r>
              <w:rPr>
                <w:rFonts w:ascii="Arial" w:eastAsia="Arial" w:hAnsi="Arial" w:cs="Arial"/>
                <w:b w:val="0"/>
                <w:sz w:val="22"/>
                <w:szCs w:val="22"/>
              </w:rPr>
              <w:t>[</w:t>
            </w:r>
            <w:r>
              <w:rPr>
                <w:rFonts w:ascii="Arial" w:eastAsia="Arial" w:hAnsi="Arial" w:cs="Arial"/>
                <w:b w:val="0"/>
                <w:i/>
                <w:sz w:val="22"/>
                <w:szCs w:val="22"/>
              </w:rPr>
              <w:t>Specify US$ or EUR</w:t>
            </w:r>
            <w:r>
              <w:rPr>
                <w:rFonts w:ascii="Arial" w:eastAsia="Arial" w:hAnsi="Arial" w:cs="Arial"/>
                <w:b w:val="0"/>
                <w:sz w:val="22"/>
                <w:szCs w:val="22"/>
              </w:rPr>
              <w:t>]</w:t>
            </w:r>
          </w:p>
        </w:tc>
        <w:tc>
          <w:tcPr>
            <w:tcW w:w="3105" w:type="dxa"/>
            <w:shd w:val="clear" w:color="auto" w:fill="C6D9F1"/>
            <w:vAlign w:val="center"/>
          </w:tcPr>
          <w:p w:rsidR="00EA3E89" w:rsidRDefault="006C5B69">
            <w:pPr>
              <w:keepNext/>
              <w:keepLines/>
              <w:spacing w:after="0" w:line="240" w:lineRule="auto"/>
              <w:contextualSpacing w:val="0"/>
              <w:jc w:val="center"/>
              <w:rPr>
                <w:rFonts w:ascii="Arial" w:eastAsia="Arial" w:hAnsi="Arial" w:cs="Arial"/>
                <w:sz w:val="22"/>
                <w:szCs w:val="22"/>
              </w:rPr>
            </w:pPr>
            <w:r>
              <w:rPr>
                <w:rFonts w:ascii="Arial" w:eastAsia="Arial" w:hAnsi="Arial" w:cs="Arial"/>
                <w:sz w:val="22"/>
                <w:szCs w:val="22"/>
              </w:rPr>
              <w:t xml:space="preserve">Brief Rationale, including expected outcomes and </w:t>
            </w:r>
            <w:r>
              <w:rPr>
                <w:rFonts w:ascii="Arial" w:eastAsia="Arial" w:hAnsi="Arial" w:cs="Arial"/>
                <w:sz w:val="22"/>
                <w:szCs w:val="22"/>
              </w:rPr>
              <w:lastRenderedPageBreak/>
              <w:t>impact</w:t>
            </w:r>
          </w:p>
          <w:p w:rsidR="00EA3E89" w:rsidRDefault="006C5B69">
            <w:pPr>
              <w:spacing w:after="0" w:line="240" w:lineRule="auto"/>
              <w:contextualSpacing w:val="0"/>
              <w:jc w:val="center"/>
              <w:rPr>
                <w:rFonts w:ascii="Arial" w:eastAsia="Arial" w:hAnsi="Arial" w:cs="Arial"/>
                <w:b w:val="0"/>
                <w:sz w:val="22"/>
                <w:szCs w:val="22"/>
              </w:rPr>
            </w:pPr>
            <w:r>
              <w:rPr>
                <w:rFonts w:ascii="Arial" w:eastAsia="Arial" w:hAnsi="Arial" w:cs="Arial"/>
                <w:b w:val="0"/>
                <w:sz w:val="22"/>
                <w:szCs w:val="22"/>
              </w:rPr>
              <w:t>(how the above allocation request builds on the allocation)</w:t>
            </w:r>
          </w:p>
        </w:tc>
      </w:tr>
      <w:tr w:rsidR="00EA3E89">
        <w:trPr>
          <w:trHeight w:val="400"/>
        </w:trPr>
        <w:tc>
          <w:tcPr>
            <w:tcW w:w="3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lastRenderedPageBreak/>
              <w:t>1</w:t>
            </w:r>
          </w:p>
        </w:tc>
        <w:tc>
          <w:tcPr>
            <w:tcW w:w="30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Prevention for SW and their clients</w:t>
            </w:r>
          </w:p>
        </w:tc>
        <w:tc>
          <w:tcPr>
            <w:tcW w:w="241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549.986</w:t>
            </w:r>
          </w:p>
        </w:tc>
        <w:tc>
          <w:tcPr>
            <w:tcW w:w="310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Expansion to other provinces, condom programming</w:t>
            </w:r>
          </w:p>
        </w:tc>
      </w:tr>
      <w:tr w:rsidR="00EA3E89">
        <w:trPr>
          <w:trHeight w:val="420"/>
        </w:trPr>
        <w:tc>
          <w:tcPr>
            <w:tcW w:w="3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2</w:t>
            </w:r>
          </w:p>
        </w:tc>
        <w:tc>
          <w:tcPr>
            <w:tcW w:w="30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Prevention package for MSM</w:t>
            </w:r>
          </w:p>
        </w:tc>
        <w:tc>
          <w:tcPr>
            <w:tcW w:w="241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251,963</w:t>
            </w:r>
          </w:p>
        </w:tc>
        <w:tc>
          <w:tcPr>
            <w:tcW w:w="310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Expansion to other provinces, condom programming</w:t>
            </w:r>
          </w:p>
        </w:tc>
      </w:tr>
      <w:tr w:rsidR="00EA3E89">
        <w:trPr>
          <w:trHeight w:val="400"/>
        </w:trPr>
        <w:tc>
          <w:tcPr>
            <w:tcW w:w="3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3</w:t>
            </w:r>
          </w:p>
        </w:tc>
        <w:tc>
          <w:tcPr>
            <w:tcW w:w="30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Treatment, care and Support</w:t>
            </w:r>
          </w:p>
        </w:tc>
        <w:tc>
          <w:tcPr>
            <w:tcW w:w="241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832,386</w:t>
            </w:r>
          </w:p>
        </w:tc>
        <w:tc>
          <w:tcPr>
            <w:tcW w:w="310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Expansion of ART sites to all provinces, capacity building</w:t>
            </w:r>
          </w:p>
        </w:tc>
      </w:tr>
      <w:tr w:rsidR="00EA3E89">
        <w:trPr>
          <w:trHeight w:val="400"/>
        </w:trPr>
        <w:tc>
          <w:tcPr>
            <w:tcW w:w="3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4</w:t>
            </w:r>
          </w:p>
        </w:tc>
        <w:tc>
          <w:tcPr>
            <w:tcW w:w="30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HSS</w:t>
            </w:r>
          </w:p>
        </w:tc>
        <w:tc>
          <w:tcPr>
            <w:tcW w:w="241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536.494</w:t>
            </w:r>
          </w:p>
        </w:tc>
        <w:tc>
          <w:tcPr>
            <w:tcW w:w="310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Mapping, IBBS, research and program design on PWID, prisoners and other vulnerable populations. Data analysis and M and E strengthening</w:t>
            </w:r>
          </w:p>
        </w:tc>
      </w:tr>
      <w:tr w:rsidR="00EA3E89">
        <w:trPr>
          <w:trHeight w:val="400"/>
        </w:trPr>
        <w:tc>
          <w:tcPr>
            <w:tcW w:w="3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5</w:t>
            </w:r>
          </w:p>
        </w:tc>
        <w:tc>
          <w:tcPr>
            <w:tcW w:w="30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Program Management</w:t>
            </w:r>
          </w:p>
        </w:tc>
        <w:tc>
          <w:tcPr>
            <w:tcW w:w="241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344,882</w:t>
            </w:r>
          </w:p>
        </w:tc>
        <w:tc>
          <w:tcPr>
            <w:tcW w:w="310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Strengthening of DCCA,PCCA through capacity building, staffing</w:t>
            </w:r>
          </w:p>
        </w:tc>
      </w:tr>
      <w:tr w:rsidR="00EA3E89">
        <w:trPr>
          <w:gridAfter w:val="1"/>
          <w:wAfter w:w="3105" w:type="dxa"/>
          <w:trHeight w:val="480"/>
        </w:trPr>
        <w:tc>
          <w:tcPr>
            <w:tcW w:w="3480" w:type="dxa"/>
            <w:gridSpan w:val="2"/>
            <w:shd w:val="clear" w:color="auto" w:fill="F2F2F2"/>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sz w:val="22"/>
                <w:szCs w:val="22"/>
              </w:rPr>
              <w:t>TOTAL AMOUNT</w:t>
            </w:r>
          </w:p>
        </w:tc>
        <w:tc>
          <w:tcPr>
            <w:tcW w:w="2415" w:type="dxa"/>
            <w:vAlign w:val="center"/>
          </w:tcPr>
          <w:p w:rsidR="00EA3E89" w:rsidRDefault="006C5B69">
            <w:pPr>
              <w:spacing w:after="0" w:line="240" w:lineRule="auto"/>
              <w:contextualSpacing w:val="0"/>
              <w:rPr>
                <w:rFonts w:ascii="Arial" w:eastAsia="Arial" w:hAnsi="Arial" w:cs="Arial"/>
                <w:sz w:val="22"/>
                <w:szCs w:val="22"/>
              </w:rPr>
            </w:pPr>
            <w:r>
              <w:rPr>
                <w:rFonts w:ascii="Arial" w:eastAsia="Arial" w:hAnsi="Arial" w:cs="Arial"/>
                <w:sz w:val="22"/>
                <w:szCs w:val="22"/>
              </w:rPr>
              <w:t>2,515,711</w:t>
            </w:r>
          </w:p>
        </w:tc>
      </w:tr>
    </w:tbl>
    <w:p w:rsidR="00EA3E89" w:rsidRDefault="00EA3E89">
      <w:pPr>
        <w:spacing w:after="160" w:line="259" w:lineRule="auto"/>
        <w:rPr>
          <w:rFonts w:ascii="Arial" w:eastAsia="Arial" w:hAnsi="Arial" w:cs="Arial"/>
          <w:b w:val="0"/>
          <w:sz w:val="20"/>
          <w:szCs w:val="20"/>
        </w:rPr>
      </w:pPr>
    </w:p>
    <w:p w:rsidR="00EA3E89" w:rsidRDefault="00EA3E89">
      <w:pPr>
        <w:spacing w:after="0"/>
        <w:rPr>
          <w:rFonts w:ascii="Arial" w:eastAsia="Arial" w:hAnsi="Arial" w:cs="Arial"/>
          <w:b w:val="0"/>
          <w:sz w:val="20"/>
          <w:szCs w:val="20"/>
        </w:rPr>
      </w:pPr>
    </w:p>
    <w:sectPr w:rsidR="00EA3E89">
      <w:headerReference w:type="default" r:id="rId14"/>
      <w:footerReference w:type="default" r:id="rId15"/>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A9" w:rsidRDefault="009321A9">
      <w:pPr>
        <w:spacing w:after="0" w:line="240" w:lineRule="auto"/>
      </w:pPr>
      <w:r>
        <w:separator/>
      </w:r>
    </w:p>
  </w:endnote>
  <w:endnote w:type="continuationSeparator" w:id="0">
    <w:p w:rsidR="009321A9" w:rsidRDefault="009321A9">
      <w:pPr>
        <w:spacing w:after="0" w:line="240" w:lineRule="auto"/>
      </w:pPr>
      <w:r>
        <w:continuationSeparator/>
      </w:r>
    </w:p>
  </w:endnote>
  <w:endnote w:id="1">
    <w:p w:rsidR="00B2428C" w:rsidRPr="00270F67" w:rsidRDefault="00B2428C" w:rsidP="00270F67">
      <w:pPr>
        <w:spacing w:before="100" w:beforeAutospacing="1" w:after="100" w:afterAutospacing="1" w:line="240" w:lineRule="auto"/>
        <w:rPr>
          <w:rFonts w:asciiTheme="minorHAnsi" w:eastAsia="Times New Roman" w:hAnsiTheme="minorHAnsi" w:cstheme="minorHAnsi"/>
          <w:color w:val="000000" w:themeColor="text1"/>
          <w:sz w:val="16"/>
          <w:szCs w:val="16"/>
        </w:rPr>
      </w:pPr>
      <w:r>
        <w:rPr>
          <w:rStyle w:val="EndnoteReference"/>
        </w:rPr>
        <w:endnoteRef/>
      </w:r>
      <w:r>
        <w:t xml:space="preserve"> </w:t>
      </w:r>
      <w:r w:rsidRPr="00270F67">
        <w:rPr>
          <w:rFonts w:asciiTheme="minorHAnsi" w:eastAsia="Times New Roman" w:hAnsiTheme="minorHAnsi" w:cstheme="minorHAnsi"/>
          <w:color w:val="000000" w:themeColor="text1"/>
          <w:sz w:val="16"/>
          <w:szCs w:val="16"/>
        </w:rPr>
        <w:t xml:space="preserve">3% of country total men aged 15 to 49 years old has been used </w:t>
      </w:r>
      <w:r>
        <w:rPr>
          <w:rFonts w:asciiTheme="minorHAnsi" w:eastAsia="Times New Roman" w:hAnsiTheme="minorHAnsi" w:cstheme="minorHAnsi"/>
          <w:color w:val="000000" w:themeColor="text1"/>
          <w:sz w:val="16"/>
          <w:szCs w:val="16"/>
        </w:rPr>
        <w:t>as one of the</w:t>
      </w:r>
      <w:r w:rsidRPr="00270F67">
        <w:rPr>
          <w:rFonts w:asciiTheme="minorHAnsi" w:eastAsia="Times New Roman" w:hAnsiTheme="minorHAnsi" w:cstheme="minorHAnsi"/>
          <w:color w:val="000000" w:themeColor="text1"/>
          <w:sz w:val="16"/>
          <w:szCs w:val="16"/>
        </w:rPr>
        <w:t xml:space="preserve"> </w:t>
      </w:r>
      <w:proofErr w:type="gramStart"/>
      <w:r w:rsidRPr="00270F67">
        <w:rPr>
          <w:rFonts w:asciiTheme="minorHAnsi" w:eastAsia="Times New Roman" w:hAnsiTheme="minorHAnsi" w:cstheme="minorHAnsi"/>
          <w:color w:val="000000" w:themeColor="text1"/>
          <w:sz w:val="16"/>
          <w:szCs w:val="16"/>
        </w:rPr>
        <w:t>input  factors</w:t>
      </w:r>
      <w:proofErr w:type="gramEnd"/>
      <w:r w:rsidRPr="00270F67">
        <w:rPr>
          <w:rFonts w:asciiTheme="minorHAnsi" w:eastAsia="Times New Roman" w:hAnsiTheme="minorHAnsi" w:cstheme="minorHAnsi"/>
          <w:color w:val="000000" w:themeColor="text1"/>
          <w:sz w:val="16"/>
          <w:szCs w:val="16"/>
        </w:rPr>
        <w:t xml:space="preserve"> for computation to the Asian Epidemic Model. AEM estimations were also used for </w:t>
      </w:r>
      <w:proofErr w:type="gramStart"/>
      <w:r w:rsidRPr="00270F67">
        <w:rPr>
          <w:rFonts w:asciiTheme="minorHAnsi" w:eastAsia="Times New Roman" w:hAnsiTheme="minorHAnsi" w:cstheme="minorHAnsi"/>
          <w:color w:val="000000" w:themeColor="text1"/>
          <w:sz w:val="16"/>
          <w:szCs w:val="16"/>
        </w:rPr>
        <w:t>computing  high</w:t>
      </w:r>
      <w:proofErr w:type="gramEnd"/>
      <w:r w:rsidRPr="00270F67">
        <w:rPr>
          <w:rFonts w:asciiTheme="minorHAnsi" w:eastAsia="Times New Roman" w:hAnsiTheme="minorHAnsi" w:cstheme="minorHAnsi"/>
          <w:color w:val="000000" w:themeColor="text1"/>
          <w:sz w:val="16"/>
          <w:szCs w:val="16"/>
        </w:rPr>
        <w:t xml:space="preserve"> risk and reachable MSM groups, which account for 30% of total MSM populations based availability of MSM networks. </w:t>
      </w:r>
    </w:p>
    <w:p w:rsidR="00B2428C" w:rsidRPr="00270F67" w:rsidRDefault="00B2428C">
      <w:pPr>
        <w:pStyle w:val="EndnoteText"/>
        <w:rPr>
          <w:lang w:val="en-I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8C" w:rsidRDefault="00B2428C">
    <w:pPr>
      <w:tabs>
        <w:tab w:val="left" w:pos="5565"/>
      </w:tabs>
      <w:spacing w:after="0" w:line="240" w:lineRule="auto"/>
      <w:ind w:left="-142"/>
      <w:rPr>
        <w:rFonts w:ascii="Arial" w:eastAsia="Arial" w:hAnsi="Arial" w:cs="Arial"/>
        <w:b w:val="0"/>
        <w:sz w:val="18"/>
        <w:szCs w:val="18"/>
      </w:rPr>
    </w:pPr>
    <w:r>
      <w:rPr>
        <w:rFonts w:ascii="Arial" w:eastAsia="Arial" w:hAnsi="Arial" w:cs="Arial"/>
        <w:b w:val="0"/>
        <w:sz w:val="18"/>
        <w:szCs w:val="18"/>
      </w:rPr>
      <w:tab/>
    </w:r>
  </w:p>
  <w:p w:rsidR="00B2428C" w:rsidRDefault="00B2428C">
    <w:pPr>
      <w:spacing w:after="0" w:line="240" w:lineRule="auto"/>
      <w:ind w:left="-450"/>
      <w:jc w:val="both"/>
      <w:rPr>
        <w:rFonts w:ascii="Arial" w:eastAsia="Arial" w:hAnsi="Arial" w:cs="Arial"/>
        <w:b w:val="0"/>
        <w:sz w:val="20"/>
        <w:szCs w:val="20"/>
      </w:rPr>
    </w:pPr>
    <w:r>
      <w:rPr>
        <w:rFonts w:ascii="Arial" w:eastAsia="Arial" w:hAnsi="Arial" w:cs="Arial"/>
        <w:b w:val="0"/>
        <w:sz w:val="20"/>
        <w:szCs w:val="20"/>
      </w:rPr>
      <w:t xml:space="preserve">Funding Request: Tailored </w:t>
    </w:r>
    <w:r>
      <w:rPr>
        <w:rFonts w:ascii="Arial" w:eastAsia="Arial" w:hAnsi="Arial" w:cs="Arial"/>
        <w:b w:val="0"/>
        <w:highlight w:val="white"/>
      </w:rPr>
      <w:t>to</w:t>
    </w:r>
    <w:r>
      <w:rPr>
        <w:rFonts w:ascii="Arial" w:eastAsia="Arial" w:hAnsi="Arial" w:cs="Arial"/>
        <w:b w:val="0"/>
        <w:sz w:val="20"/>
        <w:szCs w:val="20"/>
      </w:rPr>
      <w:t xml:space="preserve"> Material Change</w:t>
    </w:r>
    <w:r>
      <w:rPr>
        <w:rFonts w:ascii="Arial" w:eastAsia="Arial" w:hAnsi="Arial" w:cs="Arial"/>
        <w:b w:val="0"/>
        <w:sz w:val="20"/>
        <w:szCs w:val="20"/>
      </w:rPr>
      <w:tab/>
      <w:t xml:space="preserve">4 May 2017│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357383">
      <w:rPr>
        <w:rFonts w:ascii="Arial" w:eastAsia="Arial" w:hAnsi="Arial" w:cs="Arial"/>
        <w:noProof/>
        <w:sz w:val="20"/>
        <w:szCs w:val="20"/>
      </w:rPr>
      <w:t>22</w:t>
    </w:r>
    <w:r>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A9" w:rsidRDefault="009321A9">
      <w:pPr>
        <w:spacing w:after="0" w:line="240" w:lineRule="auto"/>
      </w:pPr>
      <w:r>
        <w:separator/>
      </w:r>
    </w:p>
  </w:footnote>
  <w:footnote w:type="continuationSeparator" w:id="0">
    <w:p w:rsidR="009321A9" w:rsidRDefault="009321A9">
      <w:pPr>
        <w:spacing w:after="0" w:line="240" w:lineRule="auto"/>
      </w:pPr>
      <w:r>
        <w:continuationSeparator/>
      </w:r>
    </w:p>
  </w:footnote>
  <w:footnote w:id="1">
    <w:p w:rsidR="00B2428C" w:rsidRDefault="00B2428C">
      <w:pPr>
        <w:spacing w:after="0" w:line="240" w:lineRule="auto"/>
        <w:rPr>
          <w:rFonts w:ascii="Arial" w:eastAsia="Arial" w:hAnsi="Arial" w:cs="Arial"/>
          <w:b w:val="0"/>
          <w:sz w:val="16"/>
          <w:szCs w:val="16"/>
        </w:rPr>
      </w:pPr>
      <w:r>
        <w:rPr>
          <w:vertAlign w:val="superscript"/>
        </w:rPr>
        <w:footnoteRef/>
      </w:r>
      <w:r>
        <w:rPr>
          <w:rFonts w:ascii="Arial" w:eastAsia="Arial" w:hAnsi="Arial" w:cs="Arial"/>
          <w:b w:val="0"/>
          <w:sz w:val="16"/>
          <w:szCs w:val="16"/>
        </w:rPr>
        <w:t xml:space="preserve">We suggest </w:t>
      </w:r>
      <w:proofErr w:type="gramStart"/>
      <w:r>
        <w:rPr>
          <w:rFonts w:ascii="Arial" w:eastAsia="Arial" w:hAnsi="Arial" w:cs="Arial"/>
          <w:b w:val="0"/>
          <w:sz w:val="16"/>
          <w:szCs w:val="16"/>
        </w:rPr>
        <w:t>to compare</w:t>
      </w:r>
      <w:proofErr w:type="gramEnd"/>
      <w:r>
        <w:rPr>
          <w:rFonts w:ascii="Arial" w:eastAsia="Arial" w:hAnsi="Arial" w:cs="Arial"/>
          <w:b w:val="0"/>
          <w:sz w:val="16"/>
          <w:szCs w:val="16"/>
        </w:rPr>
        <w:t xml:space="preserve"> the new allocation amount with the current spending on a yearly basis, past and/or forecasted. For example using the last year spending multiplied by 3.</w:t>
      </w:r>
    </w:p>
  </w:footnote>
  <w:footnote w:id="2">
    <w:p w:rsidR="00B2428C" w:rsidRDefault="00B2428C">
      <w:pPr>
        <w:spacing w:after="0" w:line="240" w:lineRule="auto"/>
        <w:rPr>
          <w:rFonts w:ascii="Arial" w:eastAsia="Arial" w:hAnsi="Arial" w:cs="Arial"/>
          <w:b w:val="0"/>
          <w:sz w:val="20"/>
          <w:szCs w:val="20"/>
        </w:rPr>
      </w:pPr>
      <w:r>
        <w:rPr>
          <w:vertAlign w:val="superscript"/>
        </w:rPr>
        <w:footnoteRef/>
      </w:r>
      <w:proofErr w:type="gramStart"/>
      <w:r>
        <w:rPr>
          <w:rFonts w:ascii="Arial" w:eastAsia="Arial" w:hAnsi="Arial" w:cs="Arial"/>
          <w:b w:val="0"/>
          <w:sz w:val="20"/>
          <w:szCs w:val="20"/>
        </w:rPr>
        <w:t>Ministry of Health.</w:t>
      </w:r>
      <w:proofErr w:type="gramEnd"/>
      <w:r>
        <w:rPr>
          <w:rFonts w:ascii="Arial" w:eastAsia="Arial" w:hAnsi="Arial" w:cs="Arial"/>
          <w:b w:val="0"/>
          <w:sz w:val="20"/>
          <w:szCs w:val="20"/>
        </w:rPr>
        <w:t xml:space="preserve"> National HIV and AIDS Strategy and Action Plan 2016-2020. </w:t>
      </w:r>
    </w:p>
  </w:footnote>
  <w:footnote w:id="3">
    <w:p w:rsidR="00B2428C" w:rsidRDefault="00B2428C">
      <w:pPr>
        <w:spacing w:after="0" w:line="240" w:lineRule="auto"/>
        <w:rPr>
          <w:rFonts w:ascii="Arial" w:eastAsia="Arial" w:hAnsi="Arial" w:cs="Arial"/>
          <w:b w:val="0"/>
          <w:sz w:val="20"/>
          <w:szCs w:val="20"/>
        </w:rPr>
      </w:pPr>
      <w:r>
        <w:rPr>
          <w:vertAlign w:val="superscript"/>
        </w:rPr>
        <w:footnoteRef/>
      </w:r>
      <w:r>
        <w:rPr>
          <w:sz w:val="20"/>
          <w:szCs w:val="20"/>
        </w:rPr>
        <w:t xml:space="preserve"> </w:t>
      </w:r>
      <w:proofErr w:type="gramStart"/>
      <w:r>
        <w:rPr>
          <w:rFonts w:ascii="Arial" w:eastAsia="Arial" w:hAnsi="Arial" w:cs="Arial"/>
          <w:b w:val="0"/>
          <w:sz w:val="16"/>
          <w:szCs w:val="16"/>
        </w:rPr>
        <w:t>Ministry of Health.</w:t>
      </w:r>
      <w:proofErr w:type="gramEnd"/>
      <w:r>
        <w:rPr>
          <w:rFonts w:ascii="Arial" w:eastAsia="Arial" w:hAnsi="Arial" w:cs="Arial"/>
          <w:b w:val="0"/>
          <w:sz w:val="16"/>
          <w:szCs w:val="16"/>
        </w:rPr>
        <w:t xml:space="preserve"> </w:t>
      </w:r>
      <w:proofErr w:type="gramStart"/>
      <w:r>
        <w:rPr>
          <w:rFonts w:ascii="Arial" w:eastAsia="Arial" w:hAnsi="Arial" w:cs="Arial"/>
          <w:b w:val="0"/>
          <w:sz w:val="16"/>
          <w:szCs w:val="16"/>
        </w:rPr>
        <w:t>Routine report 2015</w:t>
      </w:r>
      <w:r>
        <w:rPr>
          <w:rFonts w:ascii="Arial" w:eastAsia="Arial" w:hAnsi="Arial" w:cs="Arial"/>
          <w:b w:val="0"/>
          <w:sz w:val="20"/>
          <w:szCs w:val="20"/>
        </w:rPr>
        <w:t>.</w:t>
      </w:r>
      <w:proofErr w:type="gramEnd"/>
    </w:p>
  </w:footnote>
  <w:footnote w:id="4">
    <w:p w:rsidR="00B2428C" w:rsidRDefault="00B2428C">
      <w:pPr>
        <w:spacing w:after="0" w:line="240" w:lineRule="auto"/>
        <w:rPr>
          <w:rFonts w:ascii="Arial" w:eastAsia="Arial" w:hAnsi="Arial" w:cs="Arial"/>
          <w:b w:val="0"/>
          <w:sz w:val="16"/>
          <w:szCs w:val="16"/>
        </w:rPr>
      </w:pPr>
      <w:r>
        <w:rPr>
          <w:vertAlign w:val="superscript"/>
        </w:rPr>
        <w:footnoteRef/>
      </w:r>
      <w:proofErr w:type="gramStart"/>
      <w:r>
        <w:rPr>
          <w:rFonts w:ascii="Arial" w:eastAsia="Arial" w:hAnsi="Arial" w:cs="Arial"/>
          <w:b w:val="0"/>
          <w:sz w:val="16"/>
          <w:szCs w:val="16"/>
        </w:rPr>
        <w:t>Asian Epidemic Model.</w:t>
      </w:r>
      <w:proofErr w:type="gramEnd"/>
      <w:r>
        <w:rPr>
          <w:rFonts w:ascii="Arial" w:eastAsia="Arial" w:hAnsi="Arial" w:cs="Arial"/>
          <w:b w:val="0"/>
          <w:sz w:val="16"/>
          <w:szCs w:val="16"/>
        </w:rPr>
        <w:t xml:space="preserve"> 10 March 2017</w:t>
      </w:r>
    </w:p>
  </w:footnote>
  <w:footnote w:id="5">
    <w:p w:rsidR="00B2428C" w:rsidRDefault="00B2428C">
      <w:pPr>
        <w:spacing w:after="0" w:line="240" w:lineRule="auto"/>
        <w:rPr>
          <w:rFonts w:ascii="Arial" w:eastAsia="Arial" w:hAnsi="Arial" w:cs="Arial"/>
          <w:b w:val="0"/>
          <w:sz w:val="16"/>
          <w:szCs w:val="16"/>
        </w:rPr>
      </w:pPr>
      <w:r>
        <w:rPr>
          <w:vertAlign w:val="superscript"/>
        </w:rPr>
        <w:footnoteRef/>
      </w:r>
      <w:r>
        <w:rPr>
          <w:rFonts w:ascii="Arial" w:eastAsia="Arial" w:hAnsi="Arial" w:cs="Arial"/>
          <w:sz w:val="16"/>
          <w:szCs w:val="16"/>
        </w:rPr>
        <w:t xml:space="preserve"> </w:t>
      </w:r>
      <w:r>
        <w:rPr>
          <w:rFonts w:ascii="Arial" w:eastAsia="Arial" w:hAnsi="Arial" w:cs="Arial"/>
          <w:b w:val="0"/>
          <w:sz w:val="16"/>
          <w:szCs w:val="16"/>
        </w:rPr>
        <w:t>Ibid</w:t>
      </w:r>
    </w:p>
  </w:footnote>
  <w:footnote w:id="6">
    <w:p w:rsidR="00B2428C" w:rsidRDefault="00B2428C">
      <w:pPr>
        <w:spacing w:after="0" w:line="240" w:lineRule="auto"/>
        <w:rPr>
          <w:rFonts w:ascii="Arial" w:eastAsia="Arial" w:hAnsi="Arial" w:cs="Arial"/>
          <w:b w:val="0"/>
          <w:sz w:val="16"/>
          <w:szCs w:val="16"/>
        </w:rPr>
      </w:pPr>
      <w:r>
        <w:rPr>
          <w:vertAlign w:val="superscript"/>
        </w:rPr>
        <w:footnoteRef/>
      </w:r>
      <w:r>
        <w:rPr>
          <w:rFonts w:ascii="Arial" w:eastAsia="Arial" w:hAnsi="Arial" w:cs="Arial"/>
          <w:sz w:val="20"/>
          <w:szCs w:val="20"/>
        </w:rPr>
        <w:t xml:space="preserve"> </w:t>
      </w:r>
      <w:proofErr w:type="spellStart"/>
      <w:r>
        <w:rPr>
          <w:rFonts w:ascii="Arial" w:eastAsia="Arial" w:hAnsi="Arial" w:cs="Arial"/>
          <w:b w:val="0"/>
          <w:sz w:val="16"/>
          <w:szCs w:val="16"/>
        </w:rPr>
        <w:t>Uhrig</w:t>
      </w:r>
      <w:proofErr w:type="spellEnd"/>
      <w:r>
        <w:rPr>
          <w:rFonts w:ascii="Arial" w:eastAsia="Arial" w:hAnsi="Arial" w:cs="Arial"/>
          <w:b w:val="0"/>
          <w:sz w:val="16"/>
          <w:szCs w:val="16"/>
        </w:rPr>
        <w:t xml:space="preserve">, Jamie. 4 April 2016. </w:t>
      </w:r>
      <w:proofErr w:type="gramStart"/>
      <w:r>
        <w:rPr>
          <w:rFonts w:ascii="Arial" w:eastAsia="Arial" w:hAnsi="Arial" w:cs="Arial"/>
          <w:b w:val="0"/>
          <w:sz w:val="16"/>
          <w:szCs w:val="16"/>
        </w:rPr>
        <w:t>Review of the CHAS Peer Prevention Program.</w:t>
      </w:r>
      <w:proofErr w:type="gramEnd"/>
      <w:r>
        <w:rPr>
          <w:rFonts w:ascii="Arial" w:eastAsia="Arial" w:hAnsi="Arial" w:cs="Arial"/>
          <w:b w:val="0"/>
          <w:sz w:val="16"/>
          <w:szCs w:val="16"/>
        </w:rPr>
        <w:t xml:space="preserve"> pg. 1-14</w:t>
      </w:r>
    </w:p>
  </w:footnote>
  <w:footnote w:id="7">
    <w:p w:rsidR="00B2428C" w:rsidRDefault="00B2428C">
      <w:pPr>
        <w:spacing w:after="0" w:line="240" w:lineRule="auto"/>
        <w:rPr>
          <w:rFonts w:ascii="Arial" w:eastAsia="Arial" w:hAnsi="Arial" w:cs="Arial"/>
          <w:b w:val="0"/>
          <w:sz w:val="16"/>
          <w:szCs w:val="16"/>
        </w:rPr>
      </w:pPr>
      <w:r>
        <w:rPr>
          <w:vertAlign w:val="superscript"/>
        </w:rPr>
        <w:footnoteRef/>
      </w:r>
      <w:r>
        <w:rPr>
          <w:sz w:val="20"/>
          <w:szCs w:val="20"/>
        </w:rPr>
        <w:t xml:space="preserve"> </w:t>
      </w:r>
      <w:r>
        <w:rPr>
          <w:rFonts w:ascii="Arial" w:eastAsia="Arial" w:hAnsi="Arial" w:cs="Arial"/>
          <w:b w:val="0"/>
          <w:sz w:val="16"/>
          <w:szCs w:val="16"/>
        </w:rPr>
        <w:t>Review of epidemiological data for Key populations, French 5% Initiative, 31st January 2017</w:t>
      </w:r>
    </w:p>
  </w:footnote>
  <w:footnote w:id="8">
    <w:p w:rsidR="00B2428C" w:rsidRDefault="00B2428C">
      <w:pPr>
        <w:spacing w:after="0" w:line="240" w:lineRule="auto"/>
        <w:rPr>
          <w:rFonts w:ascii="Arial" w:eastAsia="Arial" w:hAnsi="Arial" w:cs="Arial"/>
          <w:b w:val="0"/>
          <w:sz w:val="16"/>
          <w:szCs w:val="16"/>
        </w:rPr>
      </w:pPr>
      <w:r>
        <w:rPr>
          <w:vertAlign w:val="superscript"/>
        </w:rPr>
        <w:footnoteRef/>
      </w:r>
      <w:r>
        <w:rPr>
          <w:sz w:val="20"/>
          <w:szCs w:val="20"/>
        </w:rPr>
        <w:t xml:space="preserve"> </w:t>
      </w:r>
      <w:r>
        <w:rPr>
          <w:rFonts w:ascii="Arial" w:eastAsia="Arial" w:hAnsi="Arial" w:cs="Arial"/>
          <w:b w:val="0"/>
          <w:sz w:val="16"/>
          <w:szCs w:val="16"/>
        </w:rPr>
        <w:t>Ibid</w:t>
      </w:r>
    </w:p>
  </w:footnote>
  <w:footnote w:id="9">
    <w:p w:rsidR="00B2428C" w:rsidRDefault="00B2428C">
      <w:pPr>
        <w:spacing w:after="0" w:line="240" w:lineRule="auto"/>
        <w:jc w:val="both"/>
        <w:rPr>
          <w:rFonts w:ascii="Cambria" w:eastAsia="Cambria" w:hAnsi="Cambria" w:cs="Cambria"/>
          <w:b w:val="0"/>
          <w:sz w:val="16"/>
          <w:szCs w:val="16"/>
        </w:rPr>
      </w:pPr>
      <w:r>
        <w:rPr>
          <w:vertAlign w:val="superscript"/>
        </w:rPr>
        <w:footnoteRef/>
      </w:r>
      <w:r>
        <w:rPr>
          <w:rFonts w:ascii="Cambria" w:eastAsia="Cambria" w:hAnsi="Cambria" w:cs="Cambria"/>
          <w:b w:val="0"/>
          <w:sz w:val="20"/>
          <w:szCs w:val="20"/>
        </w:rPr>
        <w:t xml:space="preserve"> </w:t>
      </w:r>
      <w:r>
        <w:rPr>
          <w:rFonts w:ascii="Arial" w:eastAsia="Arial" w:hAnsi="Arial" w:cs="Arial"/>
          <w:b w:val="0"/>
          <w:sz w:val="16"/>
          <w:szCs w:val="16"/>
        </w:rPr>
        <w:t xml:space="preserve">Parnell B, Ishikawa N, </w:t>
      </w:r>
      <w:proofErr w:type="spellStart"/>
      <w:r>
        <w:rPr>
          <w:rFonts w:ascii="Arial" w:eastAsia="Arial" w:hAnsi="Arial" w:cs="Arial"/>
          <w:b w:val="0"/>
          <w:sz w:val="16"/>
          <w:szCs w:val="16"/>
        </w:rPr>
        <w:t>Somkhane</w:t>
      </w:r>
      <w:proofErr w:type="spellEnd"/>
      <w:r>
        <w:rPr>
          <w:rFonts w:ascii="Arial" w:eastAsia="Arial" w:hAnsi="Arial" w:cs="Arial"/>
          <w:b w:val="0"/>
          <w:sz w:val="16"/>
          <w:szCs w:val="16"/>
        </w:rPr>
        <w:t xml:space="preserve"> C. HIV treatment, care and support: Program review and gap analysis. Vientiane: WHO, 2017</w:t>
      </w:r>
      <w:r>
        <w:rPr>
          <w:rFonts w:ascii="Cambria" w:eastAsia="Cambria" w:hAnsi="Cambria" w:cs="Cambria"/>
          <w:b w:val="0"/>
          <w:sz w:val="16"/>
          <w:szCs w:val="16"/>
        </w:rPr>
        <w:t>.</w:t>
      </w:r>
    </w:p>
  </w:footnote>
  <w:footnote w:id="10">
    <w:p w:rsidR="00B2428C" w:rsidRDefault="00B2428C">
      <w:pPr>
        <w:spacing w:after="0" w:line="240" w:lineRule="auto"/>
        <w:rPr>
          <w:sz w:val="16"/>
          <w:szCs w:val="16"/>
        </w:rPr>
      </w:pPr>
      <w:r>
        <w:rPr>
          <w:vertAlign w:val="superscript"/>
        </w:rPr>
        <w:footnoteRef/>
      </w:r>
      <w:r>
        <w:rPr>
          <w:sz w:val="20"/>
          <w:szCs w:val="20"/>
        </w:rPr>
        <w:t xml:space="preserve"> </w:t>
      </w:r>
      <w:r>
        <w:rPr>
          <w:rFonts w:ascii="Arial" w:eastAsia="Arial" w:hAnsi="Arial" w:cs="Arial"/>
          <w:b w:val="0"/>
        </w:rPr>
        <w:t xml:space="preserve"> </w:t>
      </w:r>
      <w:r>
        <w:rPr>
          <w:rFonts w:ascii="Arial" w:eastAsia="Arial" w:hAnsi="Arial" w:cs="Arial"/>
          <w:b w:val="0"/>
          <w:sz w:val="16"/>
          <w:szCs w:val="16"/>
        </w:rPr>
        <w:t xml:space="preserve">WHO and Burnet Institute, HIV Treatment, Care and Support Program Review Gap Analysis, January 2017 </w:t>
      </w:r>
    </w:p>
  </w:footnote>
  <w:footnote w:id="11">
    <w:p w:rsidR="00B2428C" w:rsidRDefault="00B2428C">
      <w:pPr>
        <w:spacing w:after="0" w:line="240" w:lineRule="auto"/>
        <w:rPr>
          <w:rFonts w:ascii="Calibri" w:eastAsia="Calibri" w:hAnsi="Calibri" w:cs="Calibri"/>
          <w:highlight w:val="white"/>
        </w:rPr>
      </w:pPr>
      <w:r>
        <w:rPr>
          <w:vertAlign w:val="superscript"/>
        </w:rPr>
        <w:footnoteRef/>
      </w:r>
      <w:r>
        <w:rPr>
          <w:rFonts w:ascii="Calibri" w:eastAsia="Calibri" w:hAnsi="Calibri" w:cs="Calibri"/>
          <w:b w:val="0"/>
          <w:sz w:val="16"/>
          <w:szCs w:val="16"/>
        </w:rPr>
        <w:t>HIV/AIDS Asia Regional Program (HAARP) Law and Policy Review July 2009,United Nations Regional Task Force on Injecting Drug Use and HIV/AIDS for Asia and the Pacific</w:t>
      </w:r>
    </w:p>
    <w:p w:rsidR="00B2428C" w:rsidRDefault="00B2428C">
      <w:pPr>
        <w:spacing w:after="0" w:line="240" w:lineRule="auto"/>
        <w:ind w:left="6480" w:firstLine="720"/>
        <w:rPr>
          <w:rFonts w:ascii="Arial" w:eastAsia="Arial" w:hAnsi="Arial" w:cs="Arial"/>
          <w:b w:val="0"/>
          <w:sz w:val="20"/>
          <w:szCs w:val="20"/>
          <w:highlight w:val="white"/>
        </w:rPr>
      </w:pPr>
    </w:p>
    <w:p w:rsidR="00B2428C" w:rsidRDefault="00B2428C">
      <w:pPr>
        <w:spacing w:after="0" w:line="240" w:lineRule="auto"/>
        <w:rPr>
          <w:rFonts w:ascii="Calibri" w:eastAsia="Calibri" w:hAnsi="Calibri" w:cs="Calibri"/>
          <w:b w:val="0"/>
          <w:sz w:val="16"/>
          <w:szCs w:val="16"/>
        </w:rPr>
      </w:pPr>
    </w:p>
  </w:footnote>
  <w:footnote w:id="12">
    <w:p w:rsidR="00B2428C" w:rsidRDefault="00B2428C">
      <w:pPr>
        <w:spacing w:after="0" w:line="240" w:lineRule="auto"/>
        <w:rPr>
          <w:rFonts w:ascii="Arial" w:eastAsia="Arial" w:hAnsi="Arial" w:cs="Arial"/>
          <w:b w:val="0"/>
          <w:sz w:val="16"/>
          <w:szCs w:val="16"/>
        </w:rPr>
      </w:pPr>
      <w:r>
        <w:rPr>
          <w:vertAlign w:val="superscript"/>
        </w:rPr>
        <w:footnoteRef/>
      </w:r>
      <w:r>
        <w:rPr>
          <w:sz w:val="20"/>
          <w:szCs w:val="20"/>
        </w:rPr>
        <w:t xml:space="preserve"> </w:t>
      </w:r>
      <w:r>
        <w:rPr>
          <w:rFonts w:ascii="Arial" w:eastAsia="Arial" w:hAnsi="Arial" w:cs="Arial"/>
          <w:b w:val="0"/>
          <w:sz w:val="16"/>
          <w:szCs w:val="16"/>
        </w:rPr>
        <w:t xml:space="preserve">Condom need for MSM is 180 condoms a year for 15,600 high </w:t>
      </w:r>
      <w:proofErr w:type="gramStart"/>
      <w:r>
        <w:rPr>
          <w:rFonts w:ascii="Arial" w:eastAsia="Arial" w:hAnsi="Arial" w:cs="Arial"/>
          <w:b w:val="0"/>
          <w:sz w:val="16"/>
          <w:szCs w:val="16"/>
        </w:rPr>
        <w:t>risk</w:t>
      </w:r>
      <w:proofErr w:type="gramEnd"/>
      <w:r>
        <w:rPr>
          <w:rFonts w:ascii="Arial" w:eastAsia="Arial" w:hAnsi="Arial" w:cs="Arial"/>
          <w:b w:val="0"/>
          <w:sz w:val="16"/>
          <w:szCs w:val="16"/>
        </w:rPr>
        <w:t xml:space="preserve"> MSM in 2018 to 16,200 in 2020. </w:t>
      </w:r>
    </w:p>
  </w:footnote>
  <w:footnote w:id="13">
    <w:p w:rsidR="00B2428C" w:rsidRDefault="00B2428C">
      <w:pPr>
        <w:spacing w:after="0" w:line="240" w:lineRule="auto"/>
        <w:rPr>
          <w:rFonts w:ascii="Arial" w:eastAsia="Arial" w:hAnsi="Arial" w:cs="Arial"/>
          <w:b w:val="0"/>
          <w:sz w:val="16"/>
          <w:szCs w:val="16"/>
        </w:rPr>
      </w:pPr>
      <w:r>
        <w:rPr>
          <w:vertAlign w:val="superscript"/>
        </w:rPr>
        <w:footnoteRef/>
      </w:r>
      <w:r>
        <w:rPr>
          <w:sz w:val="20"/>
          <w:szCs w:val="20"/>
        </w:rPr>
        <w:t xml:space="preserve"> </w:t>
      </w:r>
      <w:r>
        <w:rPr>
          <w:rFonts w:ascii="Arial" w:eastAsia="Arial" w:hAnsi="Arial" w:cs="Arial"/>
          <w:b w:val="0"/>
          <w:sz w:val="16"/>
          <w:szCs w:val="16"/>
        </w:rPr>
        <w:t>Condom need for FSW is 144 condoms a year for 13,900 FSW in 2018 to 14,300 in 2020</w:t>
      </w:r>
    </w:p>
  </w:footnote>
  <w:footnote w:id="14">
    <w:p w:rsidR="00B2428C" w:rsidRDefault="00B2428C">
      <w:pPr>
        <w:spacing w:after="0" w:line="240" w:lineRule="auto"/>
        <w:rPr>
          <w:rFonts w:ascii="Arial" w:eastAsia="Arial" w:hAnsi="Arial" w:cs="Arial"/>
          <w:b w:val="0"/>
          <w:sz w:val="16"/>
          <w:szCs w:val="16"/>
        </w:rPr>
      </w:pPr>
      <w:r>
        <w:rPr>
          <w:vertAlign w:val="superscript"/>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8C" w:rsidRDefault="00B2428C"/>
  <w:p w:rsidR="00B2428C" w:rsidRDefault="00B2428C"/>
  <w:p w:rsidR="00B2428C" w:rsidRDefault="00B2428C"/>
  <w:p w:rsidR="00B2428C" w:rsidRDefault="00B242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7EC"/>
    <w:multiLevelType w:val="multilevel"/>
    <w:tmpl w:val="E756952C"/>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
    <w:nsid w:val="125921B3"/>
    <w:multiLevelType w:val="multilevel"/>
    <w:tmpl w:val="1A76936E"/>
    <w:lvl w:ilvl="0">
      <w:start w:val="1"/>
      <w:numFmt w:val="lowerLetter"/>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
    <w:nsid w:val="1B10684A"/>
    <w:multiLevelType w:val="hybridMultilevel"/>
    <w:tmpl w:val="8CA4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033C4"/>
    <w:multiLevelType w:val="hybridMultilevel"/>
    <w:tmpl w:val="DAFA2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E31E78"/>
    <w:multiLevelType w:val="hybridMultilevel"/>
    <w:tmpl w:val="1CEAAFE0"/>
    <w:lvl w:ilvl="0" w:tplc="8A788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F57C6B"/>
    <w:multiLevelType w:val="multilevel"/>
    <w:tmpl w:val="C108E312"/>
    <w:lvl w:ilvl="0">
      <w:start w:val="1"/>
      <w:numFmt w:val="lowerLetter"/>
      <w:lvlText w:val="%1)"/>
      <w:lvlJc w:val="left"/>
      <w:pPr>
        <w:ind w:left="720" w:firstLine="2520"/>
      </w:pPr>
      <w:rPr>
        <w:rFonts w:ascii="Arial" w:eastAsia="Arial" w:hAnsi="Arial" w:cs="Arial"/>
      </w:rPr>
    </w:lvl>
    <w:lvl w:ilvl="1">
      <w:start w:val="1"/>
      <w:numFmt w:val="lowerRoman"/>
      <w:lvlText w:val="%2."/>
      <w:lvlJc w:val="righ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6">
    <w:nsid w:val="3B8A66F1"/>
    <w:multiLevelType w:val="hybridMultilevel"/>
    <w:tmpl w:val="6ADA93E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3C246D2B"/>
    <w:multiLevelType w:val="hybridMultilevel"/>
    <w:tmpl w:val="819E1D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23942D1"/>
    <w:multiLevelType w:val="multilevel"/>
    <w:tmpl w:val="F84E8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DC4166"/>
    <w:multiLevelType w:val="multilevel"/>
    <w:tmpl w:val="468CFE44"/>
    <w:lvl w:ilvl="0">
      <w:start w:val="1"/>
      <w:numFmt w:val="lowerLetter"/>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0">
    <w:nsid w:val="46172D18"/>
    <w:multiLevelType w:val="multilevel"/>
    <w:tmpl w:val="76762B76"/>
    <w:lvl w:ilvl="0">
      <w:start w:val="1"/>
      <w:numFmt w:val="lowerLetter"/>
      <w:lvlText w:val="%1)"/>
      <w:lvlJc w:val="left"/>
      <w:pPr>
        <w:ind w:left="644" w:firstLine="2216"/>
      </w:pPr>
      <w:rPr>
        <w:b w:val="0"/>
      </w:r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1">
    <w:nsid w:val="510503F2"/>
    <w:multiLevelType w:val="hybridMultilevel"/>
    <w:tmpl w:val="AF2237E6"/>
    <w:lvl w:ilvl="0" w:tplc="5002B1F6">
      <w:start w:val="1"/>
      <w:numFmt w:val="decimal"/>
      <w:lvlText w:val="%1."/>
      <w:lvlJc w:val="left"/>
      <w:pPr>
        <w:ind w:left="675" w:hanging="40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51491E6E"/>
    <w:multiLevelType w:val="multilevel"/>
    <w:tmpl w:val="4B682C4A"/>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13">
    <w:nsid w:val="51E04A4F"/>
    <w:multiLevelType w:val="multilevel"/>
    <w:tmpl w:val="F8EADFAC"/>
    <w:lvl w:ilvl="0">
      <w:start w:val="1"/>
      <w:numFmt w:val="lowerLetter"/>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4">
    <w:nsid w:val="5A412A31"/>
    <w:multiLevelType w:val="hybridMultilevel"/>
    <w:tmpl w:val="1F8800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7C714C1C"/>
    <w:multiLevelType w:val="hybridMultilevel"/>
    <w:tmpl w:val="FBF81482"/>
    <w:lvl w:ilvl="0" w:tplc="C444E9CC">
      <w:start w:val="1"/>
      <w:numFmt w:val="upperLetter"/>
      <w:lvlText w:val="%1."/>
      <w:lvlJc w:val="left"/>
      <w:pPr>
        <w:ind w:left="720" w:hanging="360"/>
      </w:pPr>
      <w:rPr>
        <w:rFonts w:hint="default"/>
        <w:color w:val="3D85C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9"/>
  </w:num>
  <w:num w:numId="5">
    <w:abstractNumId w:val="1"/>
  </w:num>
  <w:num w:numId="6">
    <w:abstractNumId w:val="10"/>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8"/>
  </w:num>
  <w:num w:numId="12">
    <w:abstractNumId w:val="11"/>
  </w:num>
  <w:num w:numId="13">
    <w:abstractNumId w:val="6"/>
  </w:num>
  <w:num w:numId="14">
    <w:abstractNumId w:val="14"/>
  </w:num>
  <w:num w:numId="15">
    <w:abstractNumId w:val="7"/>
  </w:num>
  <w:num w:numId="16">
    <w:abstractNumId w:val="2"/>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calica">
    <w15:presenceInfo w15:providerId="Windows Live" w15:userId="e7445fdaad378c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89"/>
    <w:rsid w:val="00014A90"/>
    <w:rsid w:val="000D3B0F"/>
    <w:rsid w:val="000E0E21"/>
    <w:rsid w:val="000F00B9"/>
    <w:rsid w:val="00156446"/>
    <w:rsid w:val="001B52C4"/>
    <w:rsid w:val="00270F67"/>
    <w:rsid w:val="00290F21"/>
    <w:rsid w:val="00357383"/>
    <w:rsid w:val="0036750D"/>
    <w:rsid w:val="003776CE"/>
    <w:rsid w:val="003A6786"/>
    <w:rsid w:val="003D2C57"/>
    <w:rsid w:val="003F1001"/>
    <w:rsid w:val="00416188"/>
    <w:rsid w:val="0051518C"/>
    <w:rsid w:val="00520D5D"/>
    <w:rsid w:val="00583573"/>
    <w:rsid w:val="005F3B6D"/>
    <w:rsid w:val="00621860"/>
    <w:rsid w:val="006720DA"/>
    <w:rsid w:val="0068538D"/>
    <w:rsid w:val="006902DA"/>
    <w:rsid w:val="006B2CEA"/>
    <w:rsid w:val="006C5B69"/>
    <w:rsid w:val="00717F04"/>
    <w:rsid w:val="00750535"/>
    <w:rsid w:val="007A544A"/>
    <w:rsid w:val="007B2722"/>
    <w:rsid w:val="007C4AF9"/>
    <w:rsid w:val="00913C69"/>
    <w:rsid w:val="009321A9"/>
    <w:rsid w:val="0095100A"/>
    <w:rsid w:val="009758E4"/>
    <w:rsid w:val="00A07DB6"/>
    <w:rsid w:val="00A27BD1"/>
    <w:rsid w:val="00AD1C0D"/>
    <w:rsid w:val="00B1373C"/>
    <w:rsid w:val="00B2428C"/>
    <w:rsid w:val="00B345B2"/>
    <w:rsid w:val="00B72AA8"/>
    <w:rsid w:val="00B7565E"/>
    <w:rsid w:val="00B7662D"/>
    <w:rsid w:val="00B83C5F"/>
    <w:rsid w:val="00BA42ED"/>
    <w:rsid w:val="00BE1498"/>
    <w:rsid w:val="00C16C1B"/>
    <w:rsid w:val="00C36525"/>
    <w:rsid w:val="00C61596"/>
    <w:rsid w:val="00C96F19"/>
    <w:rsid w:val="00D1728A"/>
    <w:rsid w:val="00D53891"/>
    <w:rsid w:val="00E213DB"/>
    <w:rsid w:val="00E74F6C"/>
    <w:rsid w:val="00EA3E89"/>
    <w:rsid w:val="00F4001C"/>
    <w:rsid w:val="00F827BA"/>
    <w:rsid w:val="00F84416"/>
    <w:rsid w:val="00FB2BFD"/>
    <w:rsid w:val="00FF38E8"/>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b/>
        <w:color w:val="000000"/>
        <w:sz w:val="22"/>
        <w:szCs w:val="22"/>
        <w:lang w:val="en-US" w:eastAsia="en-US" w:bidi="ml-IN"/>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AD1C0D"/>
    <w:pPr>
      <w:ind w:left="720"/>
      <w:contextualSpacing/>
    </w:pPr>
  </w:style>
  <w:style w:type="paragraph" w:styleId="EndnoteText">
    <w:name w:val="endnote text"/>
    <w:basedOn w:val="Normal"/>
    <w:link w:val="EndnoteTextChar"/>
    <w:uiPriority w:val="99"/>
    <w:semiHidden/>
    <w:unhideWhenUsed/>
    <w:rsid w:val="00270F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F67"/>
    <w:rPr>
      <w:sz w:val="20"/>
      <w:szCs w:val="20"/>
    </w:rPr>
  </w:style>
  <w:style w:type="character" w:styleId="EndnoteReference">
    <w:name w:val="endnote reference"/>
    <w:basedOn w:val="DefaultParagraphFont"/>
    <w:uiPriority w:val="99"/>
    <w:semiHidden/>
    <w:unhideWhenUsed/>
    <w:rsid w:val="00270F67"/>
    <w:rPr>
      <w:vertAlign w:val="superscript"/>
    </w:rPr>
  </w:style>
  <w:style w:type="paragraph" w:styleId="BalloonText">
    <w:name w:val="Balloon Text"/>
    <w:basedOn w:val="Normal"/>
    <w:link w:val="BalloonTextChar"/>
    <w:uiPriority w:val="99"/>
    <w:semiHidden/>
    <w:unhideWhenUsed/>
    <w:rsid w:val="00FB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b/>
        <w:color w:val="000000"/>
        <w:sz w:val="22"/>
        <w:szCs w:val="22"/>
        <w:lang w:val="en-US" w:eastAsia="en-US" w:bidi="ml-IN"/>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AD1C0D"/>
    <w:pPr>
      <w:ind w:left="720"/>
      <w:contextualSpacing/>
    </w:pPr>
  </w:style>
  <w:style w:type="paragraph" w:styleId="EndnoteText">
    <w:name w:val="endnote text"/>
    <w:basedOn w:val="Normal"/>
    <w:link w:val="EndnoteTextChar"/>
    <w:uiPriority w:val="99"/>
    <w:semiHidden/>
    <w:unhideWhenUsed/>
    <w:rsid w:val="00270F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F67"/>
    <w:rPr>
      <w:sz w:val="20"/>
      <w:szCs w:val="20"/>
    </w:rPr>
  </w:style>
  <w:style w:type="character" w:styleId="EndnoteReference">
    <w:name w:val="endnote reference"/>
    <w:basedOn w:val="DefaultParagraphFont"/>
    <w:uiPriority w:val="99"/>
    <w:semiHidden/>
    <w:unhideWhenUsed/>
    <w:rsid w:val="00270F67"/>
    <w:rPr>
      <w:vertAlign w:val="superscript"/>
    </w:rPr>
  </w:style>
  <w:style w:type="paragraph" w:styleId="BalloonText">
    <w:name w:val="Balloon Text"/>
    <w:basedOn w:val="Normal"/>
    <w:link w:val="BalloonTextChar"/>
    <w:uiPriority w:val="99"/>
    <w:semiHidden/>
    <w:unhideWhenUsed/>
    <w:rsid w:val="00FB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5222">
      <w:bodyDiv w:val="1"/>
      <w:marLeft w:val="0"/>
      <w:marRight w:val="0"/>
      <w:marTop w:val="0"/>
      <w:marBottom w:val="0"/>
      <w:divBdr>
        <w:top w:val="none" w:sz="0" w:space="0" w:color="auto"/>
        <w:left w:val="none" w:sz="0" w:space="0" w:color="auto"/>
        <w:bottom w:val="none" w:sz="0" w:space="0" w:color="auto"/>
        <w:right w:val="none" w:sz="0" w:space="0" w:color="auto"/>
      </w:divBdr>
    </w:div>
    <w:div w:id="869227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3C9A-13A3-48C3-866A-0088BF86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9127</Words>
  <Characters>52027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dell</cp:lastModifiedBy>
  <cp:revision>2</cp:revision>
  <dcterms:created xsi:type="dcterms:W3CDTF">2017-08-25T10:41:00Z</dcterms:created>
  <dcterms:modified xsi:type="dcterms:W3CDTF">2017-08-25T10:41:00Z</dcterms:modified>
</cp:coreProperties>
</file>